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0FEB" w:rsidRDefault="00E63304" w:rsidP="007D39D8">
      <w:pPr>
        <w:pStyle w:val="Normal1"/>
        <w:spacing w:before="0" w:after="0"/>
        <w:ind w:left="0" w:right="0"/>
        <w:contextualSpacing w:val="0"/>
        <w:jc w:val="center"/>
      </w:pPr>
      <w:proofErr w:type="spellStart"/>
      <w:r>
        <w:rPr>
          <w:b/>
          <w:sz w:val="36"/>
        </w:rPr>
        <w:t>CILogon</w:t>
      </w:r>
      <w:proofErr w:type="spellEnd"/>
      <w:r>
        <w:rPr>
          <w:b/>
          <w:sz w:val="36"/>
        </w:rPr>
        <w:t xml:space="preserve"> Open Science Grid</w:t>
      </w:r>
      <w:r>
        <w:rPr>
          <w:b/>
          <w:sz w:val="36"/>
        </w:rPr>
        <w:br/>
        <w:t>Certification Authority</w:t>
      </w:r>
    </w:p>
    <w:p w:rsidR="00B70FEB" w:rsidRDefault="00E63304" w:rsidP="007D39D8">
      <w:pPr>
        <w:pStyle w:val="Normal1"/>
        <w:spacing w:before="0" w:after="0"/>
        <w:ind w:left="0" w:right="0"/>
        <w:contextualSpacing w:val="0"/>
        <w:jc w:val="center"/>
      </w:pPr>
      <w:r>
        <w:rPr>
          <w:b/>
          <w:sz w:val="36"/>
        </w:rPr>
        <w:t>Certificate Policy</w:t>
      </w:r>
    </w:p>
    <w:p w:rsidR="00B70FEB" w:rsidRDefault="00E63304" w:rsidP="007D39D8">
      <w:pPr>
        <w:pStyle w:val="Normal1"/>
        <w:spacing w:before="0" w:after="0"/>
        <w:ind w:left="0" w:right="0"/>
        <w:contextualSpacing w:val="0"/>
        <w:jc w:val="center"/>
      </w:pPr>
      <w:proofErr w:type="gramStart"/>
      <w:r>
        <w:rPr>
          <w:b/>
          <w:sz w:val="36"/>
        </w:rPr>
        <w:t>and</w:t>
      </w:r>
      <w:proofErr w:type="gramEnd"/>
    </w:p>
    <w:p w:rsidR="00B70FEB" w:rsidRDefault="00E63304" w:rsidP="007D39D8">
      <w:pPr>
        <w:pStyle w:val="Normal1"/>
        <w:spacing w:before="0" w:after="0"/>
        <w:ind w:left="0" w:right="0"/>
        <w:contextualSpacing w:val="0"/>
        <w:jc w:val="center"/>
      </w:pPr>
      <w:r>
        <w:rPr>
          <w:b/>
          <w:sz w:val="36"/>
        </w:rPr>
        <w:t>Certification Practice Statement</w:t>
      </w:r>
    </w:p>
    <w:p w:rsidR="00B70FEB" w:rsidRDefault="00E63304" w:rsidP="007D39D8">
      <w:pPr>
        <w:pStyle w:val="Normal1"/>
        <w:spacing w:before="0" w:after="0"/>
        <w:ind w:left="0" w:right="0"/>
        <w:contextualSpacing w:val="0"/>
        <w:jc w:val="center"/>
      </w:pPr>
      <w:r>
        <w:rPr>
          <w:b/>
          <w:sz w:val="36"/>
        </w:rPr>
        <w:t>(CP/CPS)</w:t>
      </w:r>
    </w:p>
    <w:p w:rsidR="00B70FEB" w:rsidRDefault="00B70FEB" w:rsidP="007D39D8">
      <w:pPr>
        <w:pStyle w:val="Normal1"/>
        <w:spacing w:before="0" w:after="0"/>
        <w:ind w:left="0" w:right="0"/>
        <w:contextualSpacing w:val="0"/>
        <w:jc w:val="center"/>
      </w:pPr>
    </w:p>
    <w:p w:rsidR="00B70FEB" w:rsidRDefault="00B70FEB" w:rsidP="007D39D8">
      <w:pPr>
        <w:pStyle w:val="Normal1"/>
        <w:spacing w:before="0" w:after="0"/>
        <w:ind w:left="0" w:right="0"/>
        <w:contextualSpacing w:val="0"/>
        <w:jc w:val="center"/>
      </w:pPr>
    </w:p>
    <w:p w:rsidR="00B70FEB" w:rsidRDefault="002D0249" w:rsidP="007D39D8">
      <w:pPr>
        <w:pStyle w:val="Normal1"/>
        <w:spacing w:before="0" w:after="0"/>
        <w:ind w:left="0" w:right="0"/>
        <w:contextualSpacing w:val="0"/>
        <w:jc w:val="center"/>
      </w:pPr>
      <w:del w:id="0" w:author="Jim Basney" w:date="2015-08-07T13:35:00Z">
        <w:r w:rsidDel="004B5676">
          <w:rPr>
            <w:sz w:val="36"/>
          </w:rPr>
          <w:delText>May 4</w:delText>
        </w:r>
      </w:del>
      <w:ins w:id="1" w:author="Mine Altunay" w:date="2015-10-12T12:31:00Z">
        <w:r w:rsidR="009604F0">
          <w:rPr>
            <w:sz w:val="36"/>
          </w:rPr>
          <w:t>October 12</w:t>
        </w:r>
      </w:ins>
      <w:ins w:id="2" w:author="Jim Basney" w:date="2015-09-29T11:18:00Z">
        <w:del w:id="3" w:author="Mine Altunay" w:date="2015-10-12T12:31:00Z">
          <w:r w:rsidR="00885771" w:rsidDel="009604F0">
            <w:rPr>
              <w:sz w:val="36"/>
            </w:rPr>
            <w:delText>September 29</w:delText>
          </w:r>
        </w:del>
      </w:ins>
      <w:bookmarkStart w:id="4" w:name="_GoBack"/>
      <w:bookmarkEnd w:id="4"/>
      <w:r w:rsidR="00E63304">
        <w:rPr>
          <w:sz w:val="36"/>
        </w:rPr>
        <w:t>, 2015</w:t>
      </w:r>
    </w:p>
    <w:p w:rsidR="00B70FEB" w:rsidRDefault="00B70FEB">
      <w:pPr>
        <w:pStyle w:val="Normal1"/>
        <w:spacing w:before="0" w:after="0"/>
        <w:ind w:left="0" w:right="0"/>
        <w:contextualSpacing w:val="0"/>
        <w:jc w:val="center"/>
      </w:pPr>
    </w:p>
    <w:p w:rsidR="00B70FEB" w:rsidRDefault="00E63304">
      <w:pPr>
        <w:pStyle w:val="Normal1"/>
        <w:spacing w:before="0" w:after="0"/>
        <w:ind w:left="0" w:right="0"/>
        <w:contextualSpacing w:val="0"/>
        <w:jc w:val="center"/>
      </w:pPr>
      <w:r>
        <w:rPr>
          <w:sz w:val="36"/>
        </w:rPr>
        <w:t xml:space="preserve">Version </w:t>
      </w:r>
      <w:ins w:id="5" w:author="Mine Altunay" w:date="2015-10-12T22:10:00Z">
        <w:r w:rsidR="004203F0">
          <w:rPr>
            <w:sz w:val="36"/>
          </w:rPr>
          <w:t>1</w:t>
        </w:r>
      </w:ins>
      <w:del w:id="6" w:author="Mine Altunay" w:date="2015-10-12T22:10:00Z">
        <w:r w:rsidDel="00E34499">
          <w:rPr>
            <w:sz w:val="36"/>
          </w:rPr>
          <w:delText>1</w:delText>
        </w:r>
      </w:del>
    </w:p>
    <w:p w:rsidR="00B70FEB" w:rsidRDefault="00E63304">
      <w:pPr>
        <w:pStyle w:val="Normal1"/>
        <w:spacing w:before="0" w:after="0"/>
        <w:ind w:left="0" w:right="0"/>
        <w:contextualSpacing w:val="0"/>
        <w:jc w:val="center"/>
      </w:pPr>
      <w:r>
        <w:rPr>
          <w:sz w:val="36"/>
        </w:rPr>
        <w:t>1.3.6.1.4.1.34998.1.6.</w:t>
      </w:r>
      <w:ins w:id="7" w:author="Mine Altunay" w:date="2015-10-13T10:49:00Z">
        <w:r w:rsidR="004203F0">
          <w:rPr>
            <w:sz w:val="36"/>
          </w:rPr>
          <w:t>1</w:t>
        </w:r>
      </w:ins>
      <w:del w:id="8" w:author="Mine Altunay" w:date="2015-10-13T10:49:00Z">
        <w:r w:rsidDel="00230287">
          <w:rPr>
            <w:sz w:val="36"/>
          </w:rPr>
          <w:delText>1</w:delText>
        </w:r>
      </w:del>
    </w:p>
    <w:p w:rsidR="00B70FEB" w:rsidRDefault="00B70FEB">
      <w:pPr>
        <w:pStyle w:val="Normal1"/>
        <w:spacing w:before="0" w:after="0"/>
        <w:ind w:left="0" w:right="0"/>
        <w:contextualSpacing w:val="0"/>
        <w:jc w:val="center"/>
      </w:pPr>
    </w:p>
    <w:p w:rsidR="00B70FEB" w:rsidRPr="00065743" w:rsidRDefault="00617D8B" w:rsidP="00065743">
      <w:pPr>
        <w:pStyle w:val="Normal1"/>
        <w:jc w:val="center"/>
        <w:rPr>
          <w:sz w:val="28"/>
        </w:rPr>
      </w:pPr>
      <w:r w:rsidRPr="00065743">
        <w:rPr>
          <w:b/>
          <w:sz w:val="28"/>
        </w:rPr>
        <w:t>https://twiki.grid.iu.edu/bin/view/Security/OSGCertificateService</w:t>
      </w:r>
      <w:r w:rsidRPr="00065743" w:rsidDel="00617D8B">
        <w:rPr>
          <w:b/>
          <w:sz w:val="28"/>
        </w:rPr>
        <w:t xml:space="preserve"> </w:t>
      </w:r>
      <w:r w:rsidR="00E63304" w:rsidRPr="00065743">
        <w:rPr>
          <w:b/>
          <w:sz w:val="28"/>
        </w:rPr>
        <w:br w:type="page"/>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rPr>
          <w:b/>
          <w:sz w:val="36"/>
        </w:rPr>
        <w:t>Contents</w:t>
      </w:r>
    </w:p>
    <w:p w:rsidR="00B70FEB" w:rsidRDefault="00B70FEB" w:rsidP="00065743">
      <w:pPr>
        <w:pStyle w:val="Normal1"/>
        <w:spacing w:before="0" w:after="240"/>
        <w:ind w:left="0" w:right="0"/>
        <w:contextualSpacing w:val="0"/>
        <w:jc w:val="both"/>
      </w:pPr>
    </w:p>
    <w:p w:rsidR="00B70FEB" w:rsidRDefault="002942F4" w:rsidP="00065743">
      <w:pPr>
        <w:pStyle w:val="Normal1"/>
        <w:ind w:left="360"/>
        <w:contextualSpacing w:val="0"/>
        <w:jc w:val="both"/>
      </w:pPr>
      <w:hyperlink w:anchor="h.79dvxivcwgcn">
        <w:r w:rsidR="00E63304">
          <w:rPr>
            <w:color w:val="1155CC"/>
            <w:u w:val="single"/>
          </w:rPr>
          <w:t>1. INTRODUCTION</w:t>
        </w:r>
      </w:hyperlink>
    </w:p>
    <w:p w:rsidR="00B70FEB" w:rsidRDefault="002942F4" w:rsidP="00065743">
      <w:pPr>
        <w:pStyle w:val="Normal1"/>
        <w:ind w:left="720"/>
        <w:contextualSpacing w:val="0"/>
        <w:jc w:val="both"/>
      </w:pPr>
      <w:hyperlink w:anchor="h.1bd07177b9e5">
        <w:r w:rsidR="00E63304">
          <w:rPr>
            <w:color w:val="1155CC"/>
            <w:u w:val="single"/>
          </w:rPr>
          <w:t>1.1 Overview</w:t>
        </w:r>
      </w:hyperlink>
    </w:p>
    <w:p w:rsidR="00B70FEB" w:rsidRDefault="002942F4" w:rsidP="00065743">
      <w:pPr>
        <w:pStyle w:val="Normal1"/>
        <w:ind w:left="720"/>
        <w:contextualSpacing w:val="0"/>
        <w:jc w:val="both"/>
      </w:pPr>
      <w:hyperlink w:anchor="h.32c5c37edcc6">
        <w:r w:rsidR="00E63304">
          <w:rPr>
            <w:color w:val="1155CC"/>
            <w:u w:val="single"/>
          </w:rPr>
          <w:t>1.2 Document name and identification</w:t>
        </w:r>
      </w:hyperlink>
    </w:p>
    <w:p w:rsidR="00B70FEB" w:rsidRDefault="002942F4" w:rsidP="00065743">
      <w:pPr>
        <w:pStyle w:val="Normal1"/>
        <w:ind w:left="720"/>
        <w:contextualSpacing w:val="0"/>
        <w:jc w:val="both"/>
      </w:pPr>
      <w:hyperlink w:anchor="h.c374c683104a">
        <w:r w:rsidR="00E63304">
          <w:rPr>
            <w:color w:val="1155CC"/>
            <w:u w:val="single"/>
          </w:rPr>
          <w:t>1.3 PKI participants</w:t>
        </w:r>
      </w:hyperlink>
    </w:p>
    <w:p w:rsidR="00B70FEB" w:rsidRDefault="002942F4" w:rsidP="00065743">
      <w:pPr>
        <w:pStyle w:val="Normal1"/>
        <w:ind w:left="1080"/>
        <w:contextualSpacing w:val="0"/>
        <w:jc w:val="both"/>
      </w:pPr>
      <w:hyperlink w:anchor="h.e14e4bbf185d">
        <w:r w:rsidR="00E63304">
          <w:rPr>
            <w:color w:val="1155CC"/>
            <w:u w:val="single"/>
          </w:rPr>
          <w:t>1.3.1 Certification authorities</w:t>
        </w:r>
      </w:hyperlink>
    </w:p>
    <w:p w:rsidR="00B70FEB" w:rsidRDefault="002942F4" w:rsidP="00065743">
      <w:pPr>
        <w:pStyle w:val="Normal1"/>
        <w:ind w:left="1080"/>
        <w:contextualSpacing w:val="0"/>
        <w:jc w:val="both"/>
      </w:pPr>
      <w:hyperlink w:anchor="h.4b8b86cdf562">
        <w:r w:rsidR="00E63304">
          <w:rPr>
            <w:color w:val="1155CC"/>
            <w:u w:val="single"/>
          </w:rPr>
          <w:t>1.3.2 Registration authorities</w:t>
        </w:r>
      </w:hyperlink>
    </w:p>
    <w:p w:rsidR="00B70FEB" w:rsidRDefault="002942F4" w:rsidP="00065743">
      <w:pPr>
        <w:pStyle w:val="Normal1"/>
        <w:ind w:left="1080"/>
        <w:contextualSpacing w:val="0"/>
        <w:jc w:val="both"/>
      </w:pPr>
      <w:hyperlink w:anchor="h.e58f2f39cc3d">
        <w:r w:rsidR="00E63304">
          <w:rPr>
            <w:color w:val="1155CC"/>
            <w:u w:val="single"/>
          </w:rPr>
          <w:t>1.3.3 Subscribers</w:t>
        </w:r>
      </w:hyperlink>
    </w:p>
    <w:p w:rsidR="00B70FEB" w:rsidRDefault="002942F4" w:rsidP="00065743">
      <w:pPr>
        <w:pStyle w:val="Normal1"/>
        <w:ind w:left="1080"/>
        <w:contextualSpacing w:val="0"/>
        <w:jc w:val="both"/>
      </w:pPr>
      <w:hyperlink w:anchor="h.719bf42bc9e3">
        <w:r w:rsidR="00E63304">
          <w:rPr>
            <w:color w:val="1155CC"/>
            <w:u w:val="single"/>
          </w:rPr>
          <w:t>1.3.4 Relying parties</w:t>
        </w:r>
      </w:hyperlink>
    </w:p>
    <w:p w:rsidR="00B70FEB" w:rsidRDefault="002942F4" w:rsidP="00065743">
      <w:pPr>
        <w:pStyle w:val="Normal1"/>
        <w:ind w:left="1080"/>
        <w:contextualSpacing w:val="0"/>
        <w:jc w:val="both"/>
      </w:pPr>
      <w:hyperlink w:anchor="h.5d43b1c1a359">
        <w:r w:rsidR="00E63304">
          <w:rPr>
            <w:color w:val="1155CC"/>
            <w:u w:val="single"/>
          </w:rPr>
          <w:t xml:space="preserve">1.3.5 </w:t>
        </w:r>
        <w:proofErr w:type="gramStart"/>
        <w:r w:rsidR="00E63304">
          <w:rPr>
            <w:color w:val="1155CC"/>
            <w:u w:val="single"/>
          </w:rPr>
          <w:t>Other</w:t>
        </w:r>
        <w:proofErr w:type="gramEnd"/>
        <w:r w:rsidR="00E63304">
          <w:rPr>
            <w:color w:val="1155CC"/>
            <w:u w:val="single"/>
          </w:rPr>
          <w:t xml:space="preserve"> participants</w:t>
        </w:r>
      </w:hyperlink>
    </w:p>
    <w:p w:rsidR="00B70FEB" w:rsidRDefault="002942F4" w:rsidP="00065743">
      <w:pPr>
        <w:pStyle w:val="Normal1"/>
        <w:ind w:left="720"/>
        <w:contextualSpacing w:val="0"/>
        <w:jc w:val="both"/>
      </w:pPr>
      <w:hyperlink w:anchor="h.872633743b41">
        <w:r w:rsidR="00E63304">
          <w:rPr>
            <w:color w:val="1155CC"/>
            <w:u w:val="single"/>
          </w:rPr>
          <w:t>1.4 Certificate usage</w:t>
        </w:r>
      </w:hyperlink>
    </w:p>
    <w:p w:rsidR="00B70FEB" w:rsidRDefault="002942F4" w:rsidP="00065743">
      <w:pPr>
        <w:pStyle w:val="Normal1"/>
        <w:ind w:left="1080"/>
        <w:contextualSpacing w:val="0"/>
        <w:jc w:val="both"/>
      </w:pPr>
      <w:hyperlink w:anchor="h.7e1c94380c60">
        <w:r w:rsidR="00E63304">
          <w:rPr>
            <w:color w:val="1155CC"/>
            <w:u w:val="single"/>
          </w:rPr>
          <w:t xml:space="preserve">1.4.1. </w:t>
        </w:r>
        <w:proofErr w:type="gramStart"/>
        <w:r w:rsidR="00E63304">
          <w:rPr>
            <w:color w:val="1155CC"/>
            <w:u w:val="single"/>
          </w:rPr>
          <w:t>Appropriate</w:t>
        </w:r>
        <w:proofErr w:type="gramEnd"/>
        <w:r w:rsidR="00E63304">
          <w:rPr>
            <w:color w:val="1155CC"/>
            <w:u w:val="single"/>
          </w:rPr>
          <w:t xml:space="preserve"> certificate uses</w:t>
        </w:r>
      </w:hyperlink>
    </w:p>
    <w:p w:rsidR="00B70FEB" w:rsidRDefault="002942F4" w:rsidP="00065743">
      <w:pPr>
        <w:pStyle w:val="Normal1"/>
        <w:ind w:left="1080"/>
        <w:contextualSpacing w:val="0"/>
        <w:jc w:val="both"/>
      </w:pPr>
      <w:hyperlink w:anchor="h.f657eb262261">
        <w:r w:rsidR="00E63304">
          <w:rPr>
            <w:color w:val="1155CC"/>
            <w:u w:val="single"/>
          </w:rPr>
          <w:t>1.4.2 Prohibited certificate uses</w:t>
        </w:r>
      </w:hyperlink>
    </w:p>
    <w:p w:rsidR="00B70FEB" w:rsidRDefault="002942F4" w:rsidP="00065743">
      <w:pPr>
        <w:pStyle w:val="Normal1"/>
        <w:ind w:left="720"/>
        <w:contextualSpacing w:val="0"/>
        <w:jc w:val="both"/>
      </w:pPr>
      <w:hyperlink w:anchor="h.5cd2bb557751">
        <w:r w:rsidR="00E63304">
          <w:rPr>
            <w:color w:val="1155CC"/>
            <w:u w:val="single"/>
          </w:rPr>
          <w:t>1.5 Policy administration</w:t>
        </w:r>
      </w:hyperlink>
    </w:p>
    <w:p w:rsidR="00B70FEB" w:rsidRDefault="002942F4" w:rsidP="00065743">
      <w:pPr>
        <w:pStyle w:val="Normal1"/>
        <w:ind w:left="1080"/>
        <w:contextualSpacing w:val="0"/>
        <w:jc w:val="both"/>
      </w:pPr>
      <w:hyperlink w:anchor="h.f0757213315b">
        <w:r w:rsidR="00E63304">
          <w:rPr>
            <w:color w:val="1155CC"/>
            <w:u w:val="single"/>
          </w:rPr>
          <w:t>1.5.1 Organization administering the document</w:t>
        </w:r>
      </w:hyperlink>
    </w:p>
    <w:p w:rsidR="00B70FEB" w:rsidRDefault="002942F4" w:rsidP="00065743">
      <w:pPr>
        <w:pStyle w:val="Normal1"/>
        <w:ind w:left="1080"/>
        <w:contextualSpacing w:val="0"/>
        <w:jc w:val="both"/>
      </w:pPr>
      <w:hyperlink w:anchor="h.a3b9da2a3a5c">
        <w:r w:rsidR="00E63304">
          <w:rPr>
            <w:color w:val="1155CC"/>
            <w:u w:val="single"/>
          </w:rPr>
          <w:t>1.5.2 Contact person</w:t>
        </w:r>
      </w:hyperlink>
    </w:p>
    <w:p w:rsidR="00B70FEB" w:rsidRDefault="002942F4" w:rsidP="00065743">
      <w:pPr>
        <w:pStyle w:val="Normal1"/>
        <w:ind w:left="1080"/>
        <w:contextualSpacing w:val="0"/>
        <w:jc w:val="both"/>
      </w:pPr>
      <w:hyperlink w:anchor="h.edb2a28e4231">
        <w:r w:rsidR="00E63304">
          <w:rPr>
            <w:color w:val="1155CC"/>
            <w:u w:val="single"/>
          </w:rPr>
          <w:t>1.5.3 Person determining CPS suitability for the policy</w:t>
        </w:r>
      </w:hyperlink>
    </w:p>
    <w:p w:rsidR="00B70FEB" w:rsidRDefault="002942F4" w:rsidP="00065743">
      <w:pPr>
        <w:pStyle w:val="Normal1"/>
        <w:ind w:left="1080"/>
        <w:contextualSpacing w:val="0"/>
        <w:jc w:val="both"/>
      </w:pPr>
      <w:hyperlink w:anchor="h.8eb833c40e21">
        <w:r w:rsidR="00E63304">
          <w:rPr>
            <w:color w:val="1155CC"/>
            <w:u w:val="single"/>
          </w:rPr>
          <w:t>1.5.4 CPS approval procedures</w:t>
        </w:r>
      </w:hyperlink>
    </w:p>
    <w:p w:rsidR="00B70FEB" w:rsidRDefault="002942F4" w:rsidP="00065743">
      <w:pPr>
        <w:pStyle w:val="Normal1"/>
        <w:ind w:left="720"/>
        <w:contextualSpacing w:val="0"/>
        <w:jc w:val="both"/>
      </w:pPr>
      <w:hyperlink w:anchor="h.9636fff42948">
        <w:r w:rsidR="00E63304">
          <w:rPr>
            <w:color w:val="1155CC"/>
            <w:u w:val="single"/>
          </w:rPr>
          <w:t>1.6 Definitions and acronyms</w:t>
        </w:r>
      </w:hyperlink>
    </w:p>
    <w:p w:rsidR="00B70FEB" w:rsidRDefault="002942F4" w:rsidP="00065743">
      <w:pPr>
        <w:pStyle w:val="Normal1"/>
        <w:ind w:left="360"/>
        <w:contextualSpacing w:val="0"/>
        <w:jc w:val="both"/>
      </w:pPr>
      <w:hyperlink w:anchor="h.4dc4c23d6bf4">
        <w:r w:rsidR="00E63304">
          <w:rPr>
            <w:color w:val="1155CC"/>
            <w:u w:val="single"/>
          </w:rPr>
          <w:t>2. PUBLICATION AND REPOSITORY RESPONSIBILITIES</w:t>
        </w:r>
      </w:hyperlink>
    </w:p>
    <w:p w:rsidR="00B70FEB" w:rsidRDefault="002942F4" w:rsidP="00065743">
      <w:pPr>
        <w:pStyle w:val="Normal1"/>
        <w:ind w:left="720"/>
        <w:contextualSpacing w:val="0"/>
        <w:jc w:val="both"/>
      </w:pPr>
      <w:hyperlink w:anchor="h.9b0e082ce7fe">
        <w:r w:rsidR="00E63304">
          <w:rPr>
            <w:color w:val="1155CC"/>
            <w:u w:val="single"/>
          </w:rPr>
          <w:t>2.1 Repositories</w:t>
        </w:r>
      </w:hyperlink>
    </w:p>
    <w:p w:rsidR="00B70FEB" w:rsidRDefault="002942F4" w:rsidP="00065743">
      <w:pPr>
        <w:pStyle w:val="Normal1"/>
        <w:ind w:left="720"/>
        <w:contextualSpacing w:val="0"/>
        <w:jc w:val="both"/>
      </w:pPr>
      <w:hyperlink w:anchor="h.9f6d646a4ed2">
        <w:r w:rsidR="00E63304">
          <w:rPr>
            <w:color w:val="1155CC"/>
            <w:u w:val="single"/>
          </w:rPr>
          <w:t>2.2 Publication of certification information</w:t>
        </w:r>
      </w:hyperlink>
    </w:p>
    <w:p w:rsidR="00B70FEB" w:rsidRDefault="002942F4" w:rsidP="00065743">
      <w:pPr>
        <w:pStyle w:val="Normal1"/>
        <w:ind w:left="720"/>
        <w:contextualSpacing w:val="0"/>
        <w:jc w:val="both"/>
      </w:pPr>
      <w:hyperlink w:anchor="h.c364436be4ea">
        <w:r w:rsidR="00E63304">
          <w:rPr>
            <w:color w:val="1155CC"/>
            <w:u w:val="single"/>
          </w:rPr>
          <w:t>2.3 Time or frequency of publication</w:t>
        </w:r>
      </w:hyperlink>
    </w:p>
    <w:p w:rsidR="00B70FEB" w:rsidRDefault="002942F4" w:rsidP="00065743">
      <w:pPr>
        <w:pStyle w:val="Normal1"/>
        <w:ind w:left="720"/>
        <w:contextualSpacing w:val="0"/>
        <w:jc w:val="both"/>
      </w:pPr>
      <w:hyperlink w:anchor="h.e7632eb7263d">
        <w:r w:rsidR="00E63304">
          <w:rPr>
            <w:color w:val="1155CC"/>
            <w:u w:val="single"/>
          </w:rPr>
          <w:t>2.4 Access controls on repositories</w:t>
        </w:r>
      </w:hyperlink>
    </w:p>
    <w:p w:rsidR="00B70FEB" w:rsidRDefault="002942F4" w:rsidP="00065743">
      <w:pPr>
        <w:pStyle w:val="Normal1"/>
        <w:ind w:left="360"/>
        <w:contextualSpacing w:val="0"/>
        <w:jc w:val="both"/>
      </w:pPr>
      <w:hyperlink w:anchor="h.b0caf9319535">
        <w:proofErr w:type="gramStart"/>
        <w:r w:rsidR="00E63304">
          <w:rPr>
            <w:color w:val="1155CC"/>
            <w:u w:val="single"/>
          </w:rPr>
          <w:t>3. IDENTIFICATION</w:t>
        </w:r>
        <w:proofErr w:type="gramEnd"/>
        <w:r w:rsidR="00E63304">
          <w:rPr>
            <w:color w:val="1155CC"/>
            <w:u w:val="single"/>
          </w:rPr>
          <w:t xml:space="preserve"> AND AUTHENTICATION</w:t>
        </w:r>
      </w:hyperlink>
    </w:p>
    <w:p w:rsidR="00B70FEB" w:rsidRDefault="002942F4" w:rsidP="00065743">
      <w:pPr>
        <w:pStyle w:val="Normal1"/>
        <w:ind w:left="720"/>
        <w:contextualSpacing w:val="0"/>
        <w:jc w:val="both"/>
      </w:pPr>
      <w:hyperlink w:anchor="h.3f9e9066f997">
        <w:r w:rsidR="00E63304">
          <w:rPr>
            <w:color w:val="1155CC"/>
            <w:u w:val="single"/>
          </w:rPr>
          <w:t>3.1 Naming</w:t>
        </w:r>
      </w:hyperlink>
    </w:p>
    <w:p w:rsidR="00B70FEB" w:rsidRDefault="002942F4" w:rsidP="00065743">
      <w:pPr>
        <w:pStyle w:val="Normal1"/>
        <w:ind w:left="1080"/>
        <w:contextualSpacing w:val="0"/>
        <w:jc w:val="both"/>
      </w:pPr>
      <w:hyperlink w:anchor="h.4d4a87afee22">
        <w:r w:rsidR="00E63304">
          <w:rPr>
            <w:color w:val="1155CC"/>
            <w:u w:val="single"/>
          </w:rPr>
          <w:t>3.1.1 Types of names</w:t>
        </w:r>
      </w:hyperlink>
    </w:p>
    <w:p w:rsidR="00B70FEB" w:rsidRDefault="002942F4" w:rsidP="00065743">
      <w:pPr>
        <w:pStyle w:val="Normal1"/>
        <w:ind w:left="1080"/>
        <w:contextualSpacing w:val="0"/>
        <w:jc w:val="both"/>
      </w:pPr>
      <w:hyperlink w:anchor="h.52854e084e1a">
        <w:r w:rsidR="00E63304">
          <w:rPr>
            <w:color w:val="1155CC"/>
            <w:u w:val="single"/>
          </w:rPr>
          <w:t>3.1.2 Need for names to be meaningful</w:t>
        </w:r>
      </w:hyperlink>
    </w:p>
    <w:p w:rsidR="00B70FEB" w:rsidRDefault="002942F4" w:rsidP="00065743">
      <w:pPr>
        <w:pStyle w:val="Normal1"/>
        <w:ind w:left="1080"/>
        <w:contextualSpacing w:val="0"/>
        <w:jc w:val="both"/>
      </w:pPr>
      <w:hyperlink w:anchor="h.bc24d1f38045">
        <w:r w:rsidR="00E63304">
          <w:rPr>
            <w:color w:val="1155CC"/>
            <w:u w:val="single"/>
          </w:rPr>
          <w:t xml:space="preserve">3.1.3 Anonymity or </w:t>
        </w:r>
        <w:proofErr w:type="spellStart"/>
        <w:r w:rsidR="00E63304">
          <w:rPr>
            <w:color w:val="1155CC"/>
            <w:u w:val="single"/>
          </w:rPr>
          <w:t>pseudonymity</w:t>
        </w:r>
        <w:proofErr w:type="spellEnd"/>
        <w:r w:rsidR="00E63304">
          <w:rPr>
            <w:color w:val="1155CC"/>
            <w:u w:val="single"/>
          </w:rPr>
          <w:t xml:space="preserve"> of subscribers</w:t>
        </w:r>
      </w:hyperlink>
    </w:p>
    <w:p w:rsidR="00B70FEB" w:rsidRDefault="002942F4" w:rsidP="00065743">
      <w:pPr>
        <w:pStyle w:val="Normal1"/>
        <w:ind w:left="1080"/>
        <w:contextualSpacing w:val="0"/>
        <w:jc w:val="both"/>
      </w:pPr>
      <w:hyperlink w:anchor="h.834e39446aef">
        <w:r w:rsidR="00E63304">
          <w:rPr>
            <w:color w:val="1155CC"/>
            <w:u w:val="single"/>
          </w:rPr>
          <w:t>3.1.4 Rules for interpreting various name forms</w:t>
        </w:r>
      </w:hyperlink>
    </w:p>
    <w:p w:rsidR="00B70FEB" w:rsidRDefault="002942F4" w:rsidP="00065743">
      <w:pPr>
        <w:pStyle w:val="Normal1"/>
        <w:ind w:left="1080"/>
        <w:contextualSpacing w:val="0"/>
        <w:jc w:val="both"/>
      </w:pPr>
      <w:hyperlink w:anchor="h.d3a05bf0f14f">
        <w:r w:rsidR="00E63304">
          <w:rPr>
            <w:color w:val="1155CC"/>
            <w:u w:val="single"/>
          </w:rPr>
          <w:t>3.1.5 Uniqueness of names</w:t>
        </w:r>
      </w:hyperlink>
    </w:p>
    <w:p w:rsidR="00B70FEB" w:rsidRDefault="002942F4" w:rsidP="00065743">
      <w:pPr>
        <w:pStyle w:val="Normal1"/>
        <w:ind w:left="1080"/>
        <w:contextualSpacing w:val="0"/>
        <w:jc w:val="both"/>
      </w:pPr>
      <w:hyperlink w:anchor="h.d0419ba9eeba">
        <w:r w:rsidR="00E63304">
          <w:rPr>
            <w:color w:val="1155CC"/>
            <w:u w:val="single"/>
          </w:rPr>
          <w:t>3.1.6 Recognition, authentication, and role of trademarks</w:t>
        </w:r>
      </w:hyperlink>
    </w:p>
    <w:p w:rsidR="00B70FEB" w:rsidRDefault="002942F4" w:rsidP="00065743">
      <w:pPr>
        <w:pStyle w:val="Normal1"/>
        <w:ind w:left="720"/>
        <w:contextualSpacing w:val="0"/>
        <w:jc w:val="both"/>
      </w:pPr>
      <w:hyperlink w:anchor="h.6687a90f9a3e">
        <w:r w:rsidR="00E63304">
          <w:rPr>
            <w:color w:val="1155CC"/>
            <w:u w:val="single"/>
          </w:rPr>
          <w:t>3.2 Initial identity validation</w:t>
        </w:r>
      </w:hyperlink>
    </w:p>
    <w:p w:rsidR="00B70FEB" w:rsidRDefault="002942F4" w:rsidP="00065743">
      <w:pPr>
        <w:pStyle w:val="Normal1"/>
        <w:ind w:left="1080"/>
        <w:contextualSpacing w:val="0"/>
        <w:jc w:val="both"/>
      </w:pPr>
      <w:hyperlink w:anchor="h.110529bc7aad">
        <w:r w:rsidR="00E63304">
          <w:rPr>
            <w:color w:val="1155CC"/>
            <w:u w:val="single"/>
          </w:rPr>
          <w:t>3.2.1 Method to prove possession of private key</w:t>
        </w:r>
      </w:hyperlink>
    </w:p>
    <w:p w:rsidR="00B70FEB" w:rsidRDefault="002942F4" w:rsidP="00065743">
      <w:pPr>
        <w:pStyle w:val="Normal1"/>
        <w:ind w:left="1080"/>
        <w:contextualSpacing w:val="0"/>
        <w:jc w:val="both"/>
      </w:pPr>
      <w:hyperlink w:anchor="h.61c068dc9645">
        <w:r w:rsidR="00E63304">
          <w:rPr>
            <w:color w:val="1155CC"/>
            <w:u w:val="single"/>
          </w:rPr>
          <w:t>3.2.2 Authentication of organization identity</w:t>
        </w:r>
      </w:hyperlink>
    </w:p>
    <w:p w:rsidR="00B70FEB" w:rsidRDefault="002942F4" w:rsidP="00065743">
      <w:pPr>
        <w:pStyle w:val="Normal1"/>
        <w:ind w:left="1080"/>
        <w:contextualSpacing w:val="0"/>
        <w:jc w:val="both"/>
      </w:pPr>
      <w:hyperlink w:anchor="h.600d13b30606">
        <w:r w:rsidR="00E63304">
          <w:rPr>
            <w:color w:val="1155CC"/>
            <w:u w:val="single"/>
          </w:rPr>
          <w:t>3.2.3 Authentication of individual identity</w:t>
        </w:r>
      </w:hyperlink>
    </w:p>
    <w:p w:rsidR="00B70FEB" w:rsidRDefault="002942F4" w:rsidP="00065743">
      <w:pPr>
        <w:pStyle w:val="Normal1"/>
        <w:ind w:left="1080"/>
        <w:contextualSpacing w:val="0"/>
        <w:jc w:val="both"/>
      </w:pPr>
      <w:hyperlink w:anchor="h.256b0089dc53">
        <w:r w:rsidR="00E63304">
          <w:rPr>
            <w:color w:val="1155CC"/>
            <w:u w:val="single"/>
          </w:rPr>
          <w:t>3.2.4 Non-verified subscriber information</w:t>
        </w:r>
      </w:hyperlink>
    </w:p>
    <w:p w:rsidR="00B70FEB" w:rsidRDefault="002942F4" w:rsidP="00065743">
      <w:pPr>
        <w:pStyle w:val="Normal1"/>
        <w:ind w:left="1080"/>
        <w:contextualSpacing w:val="0"/>
        <w:jc w:val="both"/>
      </w:pPr>
      <w:hyperlink w:anchor="h.3c218b79f752">
        <w:r w:rsidR="00E63304">
          <w:rPr>
            <w:color w:val="1155CC"/>
            <w:u w:val="single"/>
          </w:rPr>
          <w:t>3.2.5 Validation of authority</w:t>
        </w:r>
      </w:hyperlink>
    </w:p>
    <w:p w:rsidR="00B70FEB" w:rsidRDefault="002942F4" w:rsidP="00065743">
      <w:pPr>
        <w:pStyle w:val="Normal1"/>
        <w:ind w:left="1080"/>
        <w:contextualSpacing w:val="0"/>
        <w:jc w:val="both"/>
      </w:pPr>
      <w:hyperlink w:anchor="h.79cce78f149a">
        <w:r w:rsidR="00E63304">
          <w:rPr>
            <w:color w:val="1155CC"/>
            <w:u w:val="single"/>
          </w:rPr>
          <w:t>3.2.6 Criteria for interoperation</w:t>
        </w:r>
      </w:hyperlink>
    </w:p>
    <w:p w:rsidR="00B70FEB" w:rsidRDefault="002942F4" w:rsidP="00065743">
      <w:pPr>
        <w:pStyle w:val="Normal1"/>
        <w:ind w:left="720"/>
        <w:contextualSpacing w:val="0"/>
        <w:jc w:val="both"/>
      </w:pPr>
      <w:hyperlink w:anchor="h.57096b29184b">
        <w:r w:rsidR="00E63304">
          <w:rPr>
            <w:color w:val="1155CC"/>
            <w:u w:val="single"/>
          </w:rPr>
          <w:t>3.3 Identification and authentication for re-key requests</w:t>
        </w:r>
      </w:hyperlink>
    </w:p>
    <w:p w:rsidR="00B70FEB" w:rsidRDefault="002942F4" w:rsidP="00065743">
      <w:pPr>
        <w:pStyle w:val="Normal1"/>
        <w:ind w:left="1080"/>
        <w:contextualSpacing w:val="0"/>
        <w:jc w:val="both"/>
      </w:pPr>
      <w:hyperlink w:anchor="h.ab79ae85dc20">
        <w:r w:rsidR="00E63304">
          <w:rPr>
            <w:color w:val="1155CC"/>
            <w:u w:val="single"/>
          </w:rPr>
          <w:t>3.3.1 Identification and authentication for routine re-key</w:t>
        </w:r>
      </w:hyperlink>
    </w:p>
    <w:p w:rsidR="00B70FEB" w:rsidRDefault="002942F4" w:rsidP="00065743">
      <w:pPr>
        <w:pStyle w:val="Normal1"/>
        <w:ind w:left="1080"/>
        <w:contextualSpacing w:val="0"/>
        <w:jc w:val="both"/>
      </w:pPr>
      <w:hyperlink w:anchor="h.db7a40aa3872">
        <w:r w:rsidR="00E63304">
          <w:rPr>
            <w:color w:val="1155CC"/>
            <w:u w:val="single"/>
          </w:rPr>
          <w:t>3.3.2 Identification and authentication for re-key after revocation</w:t>
        </w:r>
      </w:hyperlink>
    </w:p>
    <w:p w:rsidR="00B70FEB" w:rsidRDefault="002942F4" w:rsidP="00065743">
      <w:pPr>
        <w:pStyle w:val="Normal1"/>
        <w:ind w:left="720"/>
        <w:contextualSpacing w:val="0"/>
        <w:jc w:val="both"/>
      </w:pPr>
      <w:hyperlink w:anchor="h.5f8ce4091981">
        <w:r w:rsidR="00E63304">
          <w:rPr>
            <w:color w:val="1155CC"/>
            <w:u w:val="single"/>
          </w:rPr>
          <w:t>3.4 Identification and authentication for revocation request</w:t>
        </w:r>
      </w:hyperlink>
    </w:p>
    <w:p w:rsidR="00B70FEB" w:rsidRDefault="002942F4" w:rsidP="00065743">
      <w:pPr>
        <w:pStyle w:val="Normal1"/>
        <w:ind w:left="360"/>
        <w:contextualSpacing w:val="0"/>
        <w:jc w:val="both"/>
      </w:pPr>
      <w:hyperlink w:anchor="h.b19c0a92aa8a">
        <w:r w:rsidR="00E63304">
          <w:rPr>
            <w:color w:val="1155CC"/>
            <w:u w:val="single"/>
          </w:rPr>
          <w:t>4. CERTIFICATE LIFE-CYCLE OPERATIONAL REQUIREMENTS</w:t>
        </w:r>
      </w:hyperlink>
    </w:p>
    <w:p w:rsidR="00B70FEB" w:rsidRDefault="002942F4" w:rsidP="00065743">
      <w:pPr>
        <w:pStyle w:val="Normal1"/>
        <w:ind w:left="720"/>
        <w:contextualSpacing w:val="0"/>
        <w:jc w:val="both"/>
      </w:pPr>
      <w:hyperlink w:anchor="h.0d8c965647f6">
        <w:r w:rsidR="00E63304">
          <w:rPr>
            <w:color w:val="1155CC"/>
            <w:u w:val="single"/>
          </w:rPr>
          <w:t>4.1 Certificate Application</w:t>
        </w:r>
      </w:hyperlink>
    </w:p>
    <w:p w:rsidR="00B70FEB" w:rsidRDefault="002942F4" w:rsidP="00065743">
      <w:pPr>
        <w:pStyle w:val="Normal1"/>
        <w:ind w:left="1080"/>
        <w:contextualSpacing w:val="0"/>
        <w:jc w:val="both"/>
      </w:pPr>
      <w:hyperlink w:anchor="h.a59d2d7e4ab6">
        <w:r w:rsidR="00E63304">
          <w:rPr>
            <w:color w:val="1155CC"/>
            <w:u w:val="single"/>
          </w:rPr>
          <w:t xml:space="preserve">4.1.1 </w:t>
        </w:r>
        <w:proofErr w:type="gramStart"/>
        <w:r w:rsidR="00E63304">
          <w:rPr>
            <w:color w:val="1155CC"/>
            <w:u w:val="single"/>
          </w:rPr>
          <w:t>Who</w:t>
        </w:r>
        <w:proofErr w:type="gramEnd"/>
        <w:r w:rsidR="00E63304">
          <w:rPr>
            <w:color w:val="1155CC"/>
            <w:u w:val="single"/>
          </w:rPr>
          <w:t xml:space="preserve"> can submit a certificate application</w:t>
        </w:r>
      </w:hyperlink>
    </w:p>
    <w:p w:rsidR="00B70FEB" w:rsidRDefault="002942F4" w:rsidP="00065743">
      <w:pPr>
        <w:pStyle w:val="Normal1"/>
        <w:ind w:left="1080"/>
        <w:contextualSpacing w:val="0"/>
        <w:jc w:val="both"/>
      </w:pPr>
      <w:hyperlink w:anchor="h.433818bd961a">
        <w:r w:rsidR="00E63304">
          <w:rPr>
            <w:color w:val="1155CC"/>
            <w:u w:val="single"/>
          </w:rPr>
          <w:t>4.1.2 Enrollment process and responsibilities</w:t>
        </w:r>
      </w:hyperlink>
    </w:p>
    <w:p w:rsidR="00B70FEB" w:rsidRDefault="002942F4" w:rsidP="00065743">
      <w:pPr>
        <w:pStyle w:val="Normal1"/>
        <w:ind w:left="720"/>
        <w:contextualSpacing w:val="0"/>
        <w:jc w:val="both"/>
      </w:pPr>
      <w:hyperlink w:anchor="h.0de7d43cba03">
        <w:r w:rsidR="00E63304">
          <w:rPr>
            <w:color w:val="1155CC"/>
            <w:u w:val="single"/>
          </w:rPr>
          <w:t>4.2 Certificate application processing</w:t>
        </w:r>
      </w:hyperlink>
    </w:p>
    <w:p w:rsidR="00B70FEB" w:rsidRDefault="002942F4" w:rsidP="00065743">
      <w:pPr>
        <w:pStyle w:val="Normal1"/>
        <w:ind w:left="1080"/>
        <w:contextualSpacing w:val="0"/>
        <w:jc w:val="both"/>
      </w:pPr>
      <w:hyperlink w:anchor="h.60306416308f">
        <w:r w:rsidR="00E63304">
          <w:rPr>
            <w:color w:val="1155CC"/>
            <w:u w:val="single"/>
          </w:rPr>
          <w:t>4.2.1 Performing identification and authentication functions</w:t>
        </w:r>
      </w:hyperlink>
    </w:p>
    <w:p w:rsidR="00B70FEB" w:rsidRDefault="002942F4" w:rsidP="00065743">
      <w:pPr>
        <w:pStyle w:val="Normal1"/>
        <w:ind w:left="1080"/>
        <w:contextualSpacing w:val="0"/>
        <w:jc w:val="both"/>
      </w:pPr>
      <w:hyperlink w:anchor="h.a30c27aef66e">
        <w:r w:rsidR="00E63304">
          <w:rPr>
            <w:color w:val="1155CC"/>
            <w:u w:val="single"/>
          </w:rPr>
          <w:t>4.2.2 Approval or rejection of certificate applications</w:t>
        </w:r>
      </w:hyperlink>
    </w:p>
    <w:p w:rsidR="00B70FEB" w:rsidRDefault="002942F4" w:rsidP="00065743">
      <w:pPr>
        <w:pStyle w:val="Normal1"/>
        <w:ind w:left="1080"/>
        <w:contextualSpacing w:val="0"/>
        <w:jc w:val="both"/>
      </w:pPr>
      <w:hyperlink w:anchor="h.06df90f1e1e4">
        <w:r w:rsidR="00E63304">
          <w:rPr>
            <w:color w:val="1155CC"/>
            <w:u w:val="single"/>
          </w:rPr>
          <w:t>4.2.3 Time to process certificate applications</w:t>
        </w:r>
      </w:hyperlink>
    </w:p>
    <w:p w:rsidR="00B70FEB" w:rsidRDefault="002942F4" w:rsidP="00065743">
      <w:pPr>
        <w:pStyle w:val="Normal1"/>
        <w:ind w:left="720"/>
        <w:contextualSpacing w:val="0"/>
        <w:jc w:val="both"/>
      </w:pPr>
      <w:hyperlink w:anchor="h.9b933b87f839">
        <w:r w:rsidR="00E63304">
          <w:rPr>
            <w:color w:val="1155CC"/>
            <w:u w:val="single"/>
          </w:rPr>
          <w:t>4.3 Certificate issuance</w:t>
        </w:r>
      </w:hyperlink>
    </w:p>
    <w:p w:rsidR="00B70FEB" w:rsidRDefault="002942F4" w:rsidP="00065743">
      <w:pPr>
        <w:pStyle w:val="Normal1"/>
        <w:ind w:left="1080"/>
        <w:contextualSpacing w:val="0"/>
        <w:jc w:val="both"/>
      </w:pPr>
      <w:hyperlink w:anchor="h.d70d3ab2245c">
        <w:r w:rsidR="00E63304">
          <w:rPr>
            <w:color w:val="1155CC"/>
            <w:u w:val="single"/>
          </w:rPr>
          <w:t>4.3.1 CA actions during certificate issuance</w:t>
        </w:r>
      </w:hyperlink>
    </w:p>
    <w:p w:rsidR="00B70FEB" w:rsidRDefault="002942F4" w:rsidP="00065743">
      <w:pPr>
        <w:pStyle w:val="Normal1"/>
        <w:ind w:left="1080"/>
        <w:contextualSpacing w:val="0"/>
        <w:jc w:val="both"/>
      </w:pPr>
      <w:hyperlink w:anchor="h.325680e47c4e">
        <w:r w:rsidR="00E63304">
          <w:rPr>
            <w:color w:val="1155CC"/>
            <w:u w:val="single"/>
          </w:rPr>
          <w:t>4.3.2 Notification to subscriber by the CA of issuance of certificate</w:t>
        </w:r>
      </w:hyperlink>
    </w:p>
    <w:p w:rsidR="00B70FEB" w:rsidRDefault="002942F4" w:rsidP="00065743">
      <w:pPr>
        <w:pStyle w:val="Normal1"/>
        <w:ind w:left="720"/>
        <w:contextualSpacing w:val="0"/>
        <w:jc w:val="both"/>
      </w:pPr>
      <w:hyperlink w:anchor="h.c09e637a4f32">
        <w:r w:rsidR="00E63304">
          <w:rPr>
            <w:color w:val="1155CC"/>
            <w:u w:val="single"/>
          </w:rPr>
          <w:t>4.4 Certificate acceptance</w:t>
        </w:r>
      </w:hyperlink>
    </w:p>
    <w:p w:rsidR="00B70FEB" w:rsidRDefault="002942F4" w:rsidP="00065743">
      <w:pPr>
        <w:pStyle w:val="Normal1"/>
        <w:ind w:left="1080"/>
        <w:contextualSpacing w:val="0"/>
        <w:jc w:val="both"/>
      </w:pPr>
      <w:hyperlink w:anchor="h.8436aef6cb0d">
        <w:r w:rsidR="00E63304">
          <w:rPr>
            <w:color w:val="1155CC"/>
            <w:u w:val="single"/>
          </w:rPr>
          <w:t>4.4.1 Conduct constituting certificate acceptance</w:t>
        </w:r>
      </w:hyperlink>
    </w:p>
    <w:p w:rsidR="00B70FEB" w:rsidRDefault="002942F4" w:rsidP="00065743">
      <w:pPr>
        <w:pStyle w:val="Normal1"/>
        <w:ind w:left="1080"/>
        <w:contextualSpacing w:val="0"/>
        <w:jc w:val="both"/>
      </w:pPr>
      <w:hyperlink w:anchor="h.d09b9f868f4a">
        <w:r w:rsidR="00E63304">
          <w:rPr>
            <w:color w:val="1155CC"/>
            <w:u w:val="single"/>
          </w:rPr>
          <w:t>4.4.2 Publication of the certificate by the CA</w:t>
        </w:r>
      </w:hyperlink>
    </w:p>
    <w:p w:rsidR="00B70FEB" w:rsidRDefault="002942F4" w:rsidP="00065743">
      <w:pPr>
        <w:pStyle w:val="Normal1"/>
        <w:ind w:left="1080"/>
        <w:contextualSpacing w:val="0"/>
        <w:jc w:val="both"/>
      </w:pPr>
      <w:hyperlink w:anchor="h.533f2f836265">
        <w:r w:rsidR="00E63304">
          <w:rPr>
            <w:color w:val="1155CC"/>
            <w:u w:val="single"/>
          </w:rPr>
          <w:t>4.4.3 Notification of certificate issuance by the CA to other entities</w:t>
        </w:r>
      </w:hyperlink>
    </w:p>
    <w:p w:rsidR="00B70FEB" w:rsidRDefault="002942F4" w:rsidP="00065743">
      <w:pPr>
        <w:pStyle w:val="Normal1"/>
        <w:ind w:left="720"/>
        <w:contextualSpacing w:val="0"/>
        <w:jc w:val="both"/>
      </w:pPr>
      <w:hyperlink w:anchor="h.3f753325eca3">
        <w:r w:rsidR="00E63304">
          <w:rPr>
            <w:color w:val="1155CC"/>
            <w:u w:val="single"/>
          </w:rPr>
          <w:t>4.5 Key pair and certificate usage</w:t>
        </w:r>
      </w:hyperlink>
    </w:p>
    <w:p w:rsidR="00B70FEB" w:rsidRDefault="002942F4" w:rsidP="00065743">
      <w:pPr>
        <w:pStyle w:val="Normal1"/>
        <w:ind w:left="1080"/>
        <w:contextualSpacing w:val="0"/>
        <w:jc w:val="both"/>
      </w:pPr>
      <w:hyperlink w:anchor="h.9f0857f9e2a7">
        <w:r w:rsidR="00E63304">
          <w:rPr>
            <w:color w:val="1155CC"/>
            <w:u w:val="single"/>
          </w:rPr>
          <w:t>4.5.1 Subscriber private key and certificate usage</w:t>
        </w:r>
      </w:hyperlink>
    </w:p>
    <w:p w:rsidR="00B70FEB" w:rsidRDefault="002942F4" w:rsidP="00065743">
      <w:pPr>
        <w:pStyle w:val="Normal1"/>
        <w:ind w:left="1080"/>
        <w:contextualSpacing w:val="0"/>
        <w:jc w:val="both"/>
      </w:pPr>
      <w:hyperlink w:anchor="h.f738e7ebb93b">
        <w:r w:rsidR="00E63304">
          <w:rPr>
            <w:color w:val="1155CC"/>
            <w:u w:val="single"/>
          </w:rPr>
          <w:t>4.5.2 Relying party public key and certificate usage</w:t>
        </w:r>
      </w:hyperlink>
    </w:p>
    <w:p w:rsidR="00B70FEB" w:rsidRDefault="002942F4" w:rsidP="00065743">
      <w:pPr>
        <w:pStyle w:val="Normal1"/>
        <w:ind w:left="720"/>
        <w:contextualSpacing w:val="0"/>
        <w:jc w:val="both"/>
      </w:pPr>
      <w:hyperlink w:anchor="h.7f8ebce530ad">
        <w:r w:rsidR="00E63304">
          <w:rPr>
            <w:color w:val="1155CC"/>
            <w:u w:val="single"/>
          </w:rPr>
          <w:t>4.6 Certificate renewal</w:t>
        </w:r>
      </w:hyperlink>
    </w:p>
    <w:p w:rsidR="00B70FEB" w:rsidRDefault="002942F4" w:rsidP="00065743">
      <w:pPr>
        <w:pStyle w:val="Normal1"/>
        <w:ind w:left="1080"/>
        <w:contextualSpacing w:val="0"/>
        <w:jc w:val="both"/>
      </w:pPr>
      <w:hyperlink w:anchor="h.577350cdbcbc">
        <w:r w:rsidR="00E63304">
          <w:rPr>
            <w:color w:val="1155CC"/>
            <w:u w:val="single"/>
          </w:rPr>
          <w:t>4.6.1 Circumstance for certificate renewal</w:t>
        </w:r>
      </w:hyperlink>
    </w:p>
    <w:p w:rsidR="00B70FEB" w:rsidRDefault="002942F4" w:rsidP="00065743">
      <w:pPr>
        <w:pStyle w:val="Normal1"/>
        <w:ind w:left="1080"/>
        <w:contextualSpacing w:val="0"/>
        <w:jc w:val="both"/>
      </w:pPr>
      <w:hyperlink w:anchor="h.66734f472f88">
        <w:r w:rsidR="00E63304">
          <w:rPr>
            <w:color w:val="1155CC"/>
            <w:u w:val="single"/>
          </w:rPr>
          <w:t xml:space="preserve">4.6.2 </w:t>
        </w:r>
        <w:proofErr w:type="gramStart"/>
        <w:r w:rsidR="00E63304">
          <w:rPr>
            <w:color w:val="1155CC"/>
            <w:u w:val="single"/>
          </w:rPr>
          <w:t>Who</w:t>
        </w:r>
        <w:proofErr w:type="gramEnd"/>
        <w:r w:rsidR="00E63304">
          <w:rPr>
            <w:color w:val="1155CC"/>
            <w:u w:val="single"/>
          </w:rPr>
          <w:t xml:space="preserve"> may request renewal</w:t>
        </w:r>
      </w:hyperlink>
    </w:p>
    <w:p w:rsidR="00B70FEB" w:rsidRDefault="002942F4" w:rsidP="00065743">
      <w:pPr>
        <w:pStyle w:val="Normal1"/>
        <w:ind w:left="1080"/>
        <w:contextualSpacing w:val="0"/>
        <w:jc w:val="both"/>
      </w:pPr>
      <w:hyperlink w:anchor="h.04b3c90547f8">
        <w:r w:rsidR="00E63304">
          <w:rPr>
            <w:color w:val="1155CC"/>
            <w:u w:val="single"/>
          </w:rPr>
          <w:t>4.6.3 Processing certificate renewal requests</w:t>
        </w:r>
      </w:hyperlink>
    </w:p>
    <w:p w:rsidR="00B70FEB" w:rsidRDefault="002942F4" w:rsidP="00065743">
      <w:pPr>
        <w:pStyle w:val="Normal1"/>
        <w:ind w:left="1080"/>
        <w:contextualSpacing w:val="0"/>
        <w:jc w:val="both"/>
      </w:pPr>
      <w:hyperlink w:anchor="h.94dc705f3662">
        <w:r w:rsidR="00E63304">
          <w:rPr>
            <w:color w:val="1155CC"/>
            <w:u w:val="single"/>
          </w:rPr>
          <w:t>4.6.4 Notification of new certificate issuance to subscriber</w:t>
        </w:r>
      </w:hyperlink>
    </w:p>
    <w:p w:rsidR="00B70FEB" w:rsidRDefault="002942F4" w:rsidP="00065743">
      <w:pPr>
        <w:pStyle w:val="Normal1"/>
        <w:ind w:left="1080"/>
        <w:contextualSpacing w:val="0"/>
        <w:jc w:val="both"/>
      </w:pPr>
      <w:hyperlink w:anchor="h.f2c7f2114308">
        <w:r w:rsidR="00E63304">
          <w:rPr>
            <w:color w:val="1155CC"/>
            <w:u w:val="single"/>
          </w:rPr>
          <w:t>4.6.5 Conduct constituting acceptance of a renewal certificate</w:t>
        </w:r>
      </w:hyperlink>
    </w:p>
    <w:p w:rsidR="00B70FEB" w:rsidRDefault="002942F4" w:rsidP="00065743">
      <w:pPr>
        <w:pStyle w:val="Normal1"/>
        <w:ind w:left="1080"/>
        <w:contextualSpacing w:val="0"/>
        <w:jc w:val="both"/>
      </w:pPr>
      <w:hyperlink w:anchor="h.88b1aa1a5c41">
        <w:r w:rsidR="00E63304">
          <w:rPr>
            <w:color w:val="1155CC"/>
            <w:u w:val="single"/>
          </w:rPr>
          <w:t>4.6.6 Publication of the renewal certificate by the CA</w:t>
        </w:r>
      </w:hyperlink>
    </w:p>
    <w:p w:rsidR="00B70FEB" w:rsidRDefault="002942F4" w:rsidP="00065743">
      <w:pPr>
        <w:pStyle w:val="Normal1"/>
        <w:ind w:left="1080"/>
        <w:contextualSpacing w:val="0"/>
        <w:jc w:val="both"/>
      </w:pPr>
      <w:hyperlink w:anchor="h.7f5807b3f86e">
        <w:r w:rsidR="00E63304">
          <w:rPr>
            <w:color w:val="1155CC"/>
            <w:u w:val="single"/>
          </w:rPr>
          <w:t>4.6.7 Notification of certificate issuance by the CA to other entities</w:t>
        </w:r>
      </w:hyperlink>
    </w:p>
    <w:p w:rsidR="00B70FEB" w:rsidRDefault="002942F4" w:rsidP="00065743">
      <w:pPr>
        <w:pStyle w:val="Normal1"/>
        <w:ind w:left="720"/>
        <w:contextualSpacing w:val="0"/>
        <w:jc w:val="both"/>
      </w:pPr>
      <w:hyperlink w:anchor="h.25d2620791fa">
        <w:r w:rsidR="00E63304">
          <w:rPr>
            <w:color w:val="1155CC"/>
            <w:u w:val="single"/>
          </w:rPr>
          <w:t>4.7 Certificate re-key</w:t>
        </w:r>
      </w:hyperlink>
    </w:p>
    <w:p w:rsidR="00B70FEB" w:rsidRDefault="002942F4" w:rsidP="00065743">
      <w:pPr>
        <w:pStyle w:val="Normal1"/>
        <w:ind w:left="1080"/>
        <w:contextualSpacing w:val="0"/>
        <w:jc w:val="both"/>
      </w:pPr>
      <w:hyperlink w:anchor="h.f8847e8b38f3">
        <w:r w:rsidR="00E63304">
          <w:rPr>
            <w:color w:val="1155CC"/>
            <w:u w:val="single"/>
          </w:rPr>
          <w:t xml:space="preserve">4.7.1 Circumstance for certificate </w:t>
        </w:r>
        <w:proofErr w:type="gramStart"/>
        <w:r w:rsidR="00E63304">
          <w:rPr>
            <w:color w:val="1155CC"/>
            <w:u w:val="single"/>
          </w:rPr>
          <w:t>re-key</w:t>
        </w:r>
        <w:proofErr w:type="gramEnd"/>
      </w:hyperlink>
    </w:p>
    <w:p w:rsidR="00B70FEB" w:rsidRDefault="002942F4" w:rsidP="00065743">
      <w:pPr>
        <w:pStyle w:val="Normal1"/>
        <w:ind w:left="1080"/>
        <w:contextualSpacing w:val="0"/>
        <w:jc w:val="both"/>
      </w:pPr>
      <w:hyperlink w:anchor="h.874972045d61">
        <w:r w:rsidR="00E63304">
          <w:rPr>
            <w:color w:val="1155CC"/>
            <w:u w:val="single"/>
          </w:rPr>
          <w:t xml:space="preserve">4.7.2 </w:t>
        </w:r>
        <w:proofErr w:type="gramStart"/>
        <w:r w:rsidR="00E63304">
          <w:rPr>
            <w:color w:val="1155CC"/>
            <w:u w:val="single"/>
          </w:rPr>
          <w:t>Who</w:t>
        </w:r>
        <w:proofErr w:type="gramEnd"/>
        <w:r w:rsidR="00E63304">
          <w:rPr>
            <w:color w:val="1155CC"/>
            <w:u w:val="single"/>
          </w:rPr>
          <w:t xml:space="preserve"> may request certification of a new public key</w:t>
        </w:r>
      </w:hyperlink>
    </w:p>
    <w:p w:rsidR="00B70FEB" w:rsidRDefault="002942F4" w:rsidP="00065743">
      <w:pPr>
        <w:pStyle w:val="Normal1"/>
        <w:ind w:left="1080"/>
        <w:contextualSpacing w:val="0"/>
        <w:jc w:val="both"/>
      </w:pPr>
      <w:hyperlink w:anchor="h.229377313745">
        <w:r w:rsidR="00E63304">
          <w:rPr>
            <w:color w:val="1155CC"/>
            <w:u w:val="single"/>
          </w:rPr>
          <w:t>4.7.3 Processing certificate re-keying requests</w:t>
        </w:r>
      </w:hyperlink>
    </w:p>
    <w:p w:rsidR="00B70FEB" w:rsidRDefault="002942F4" w:rsidP="00065743">
      <w:pPr>
        <w:pStyle w:val="Normal1"/>
        <w:ind w:left="1080"/>
        <w:contextualSpacing w:val="0"/>
        <w:jc w:val="both"/>
      </w:pPr>
      <w:hyperlink w:anchor="h.280e7e048ed2">
        <w:r w:rsidR="00E63304">
          <w:rPr>
            <w:color w:val="1155CC"/>
            <w:u w:val="single"/>
          </w:rPr>
          <w:t>4.7.4 Notification of new certificate issuance to subscriber</w:t>
        </w:r>
      </w:hyperlink>
    </w:p>
    <w:p w:rsidR="00B70FEB" w:rsidRDefault="002942F4" w:rsidP="00065743">
      <w:pPr>
        <w:pStyle w:val="Normal1"/>
        <w:ind w:left="1080"/>
        <w:contextualSpacing w:val="0"/>
        <w:jc w:val="both"/>
      </w:pPr>
      <w:hyperlink w:anchor="h.fd9978b62f9f">
        <w:r w:rsidR="00E63304">
          <w:rPr>
            <w:color w:val="1155CC"/>
            <w:u w:val="single"/>
          </w:rPr>
          <w:t>4.7.5 Conduct constituting acceptance of a re-keyed certificate</w:t>
        </w:r>
      </w:hyperlink>
    </w:p>
    <w:p w:rsidR="00B70FEB" w:rsidRDefault="002942F4" w:rsidP="00065743">
      <w:pPr>
        <w:pStyle w:val="Normal1"/>
        <w:ind w:left="1080"/>
        <w:contextualSpacing w:val="0"/>
        <w:jc w:val="both"/>
      </w:pPr>
      <w:hyperlink w:anchor="h.4220bfecb99c">
        <w:r w:rsidR="00E63304">
          <w:rPr>
            <w:color w:val="1155CC"/>
            <w:u w:val="single"/>
          </w:rPr>
          <w:t>4.7.6 Publication of the re-keyed certificate by the CA</w:t>
        </w:r>
      </w:hyperlink>
    </w:p>
    <w:p w:rsidR="00B70FEB" w:rsidRDefault="002942F4" w:rsidP="00065743">
      <w:pPr>
        <w:pStyle w:val="Normal1"/>
        <w:ind w:left="1080"/>
        <w:contextualSpacing w:val="0"/>
        <w:jc w:val="both"/>
      </w:pPr>
      <w:hyperlink w:anchor="h.a76477a64fc5">
        <w:r w:rsidR="00E63304">
          <w:rPr>
            <w:color w:val="1155CC"/>
            <w:u w:val="single"/>
          </w:rPr>
          <w:t>4.7.7 Notification of certificate issuance by the CA to other entities</w:t>
        </w:r>
      </w:hyperlink>
    </w:p>
    <w:p w:rsidR="00B70FEB" w:rsidRDefault="002942F4" w:rsidP="00065743">
      <w:pPr>
        <w:pStyle w:val="Normal1"/>
        <w:ind w:left="720"/>
        <w:contextualSpacing w:val="0"/>
        <w:jc w:val="both"/>
      </w:pPr>
      <w:hyperlink w:anchor="h.cf73f3aaf061">
        <w:r w:rsidR="00E63304">
          <w:rPr>
            <w:color w:val="1155CC"/>
            <w:u w:val="single"/>
          </w:rPr>
          <w:t>4.8 Certificate modification</w:t>
        </w:r>
      </w:hyperlink>
    </w:p>
    <w:p w:rsidR="00B70FEB" w:rsidRDefault="002942F4" w:rsidP="00065743">
      <w:pPr>
        <w:pStyle w:val="Normal1"/>
        <w:ind w:left="1080"/>
        <w:contextualSpacing w:val="0"/>
        <w:jc w:val="both"/>
      </w:pPr>
      <w:hyperlink w:anchor="h.e9fc640909f0">
        <w:r w:rsidR="00E63304">
          <w:rPr>
            <w:color w:val="1155CC"/>
            <w:u w:val="single"/>
          </w:rPr>
          <w:t>4.8.1 Circumstance for certificate modification</w:t>
        </w:r>
      </w:hyperlink>
    </w:p>
    <w:p w:rsidR="00B70FEB" w:rsidRDefault="002942F4" w:rsidP="00065743">
      <w:pPr>
        <w:pStyle w:val="Normal1"/>
        <w:ind w:left="1080"/>
        <w:contextualSpacing w:val="0"/>
        <w:jc w:val="both"/>
      </w:pPr>
      <w:hyperlink w:anchor="h.4c4db4b80820">
        <w:r w:rsidR="00E63304">
          <w:rPr>
            <w:color w:val="1155CC"/>
            <w:u w:val="single"/>
          </w:rPr>
          <w:t xml:space="preserve">4.8.2 </w:t>
        </w:r>
        <w:proofErr w:type="gramStart"/>
        <w:r w:rsidR="00E63304">
          <w:rPr>
            <w:color w:val="1155CC"/>
            <w:u w:val="single"/>
          </w:rPr>
          <w:t>Who</w:t>
        </w:r>
        <w:proofErr w:type="gramEnd"/>
        <w:r w:rsidR="00E63304">
          <w:rPr>
            <w:color w:val="1155CC"/>
            <w:u w:val="single"/>
          </w:rPr>
          <w:t xml:space="preserve"> may request certificate modification</w:t>
        </w:r>
      </w:hyperlink>
    </w:p>
    <w:p w:rsidR="00B70FEB" w:rsidRDefault="002942F4" w:rsidP="00065743">
      <w:pPr>
        <w:pStyle w:val="Normal1"/>
        <w:ind w:left="1080"/>
        <w:contextualSpacing w:val="0"/>
        <w:jc w:val="both"/>
      </w:pPr>
      <w:hyperlink w:anchor="h.93562349f97a">
        <w:r w:rsidR="00E63304">
          <w:rPr>
            <w:color w:val="1155CC"/>
            <w:u w:val="single"/>
          </w:rPr>
          <w:t>4.8.3 Processing certificate modification requests</w:t>
        </w:r>
      </w:hyperlink>
    </w:p>
    <w:p w:rsidR="00B70FEB" w:rsidRDefault="002942F4" w:rsidP="00065743">
      <w:pPr>
        <w:pStyle w:val="Normal1"/>
        <w:ind w:left="1080"/>
        <w:contextualSpacing w:val="0"/>
        <w:jc w:val="both"/>
      </w:pPr>
      <w:hyperlink w:anchor="h.e123c1cfa163">
        <w:r w:rsidR="00E63304">
          <w:rPr>
            <w:color w:val="1155CC"/>
            <w:u w:val="single"/>
          </w:rPr>
          <w:t>4.8.4 Notification of new certificate issuance to subscriber</w:t>
        </w:r>
      </w:hyperlink>
    </w:p>
    <w:p w:rsidR="00B70FEB" w:rsidRDefault="002942F4" w:rsidP="00065743">
      <w:pPr>
        <w:pStyle w:val="Normal1"/>
        <w:ind w:left="1080"/>
        <w:contextualSpacing w:val="0"/>
        <w:jc w:val="both"/>
      </w:pPr>
      <w:hyperlink w:anchor="h.c489ea07bf5b">
        <w:r w:rsidR="00E63304">
          <w:rPr>
            <w:color w:val="1155CC"/>
            <w:u w:val="single"/>
          </w:rPr>
          <w:t>4.8.5 Conduct constituting acceptance of modified certificate</w:t>
        </w:r>
      </w:hyperlink>
    </w:p>
    <w:p w:rsidR="00B70FEB" w:rsidRDefault="002942F4" w:rsidP="00065743">
      <w:pPr>
        <w:pStyle w:val="Normal1"/>
        <w:ind w:left="1080"/>
        <w:contextualSpacing w:val="0"/>
        <w:jc w:val="both"/>
      </w:pPr>
      <w:hyperlink w:anchor="h.0b59a682a73c">
        <w:r w:rsidR="00E63304">
          <w:rPr>
            <w:color w:val="1155CC"/>
            <w:u w:val="single"/>
          </w:rPr>
          <w:t>4.8.6 Publication of the modified certificate by the CA</w:t>
        </w:r>
      </w:hyperlink>
    </w:p>
    <w:p w:rsidR="00B70FEB" w:rsidRDefault="002942F4" w:rsidP="00065743">
      <w:pPr>
        <w:pStyle w:val="Normal1"/>
        <w:ind w:left="1080"/>
        <w:contextualSpacing w:val="0"/>
        <w:jc w:val="both"/>
      </w:pPr>
      <w:hyperlink w:anchor="h.ab3f74828d48">
        <w:r w:rsidR="00E63304">
          <w:rPr>
            <w:color w:val="1155CC"/>
            <w:u w:val="single"/>
          </w:rPr>
          <w:t>4.8.7 Notification of certificate issuance by the CA to other entities</w:t>
        </w:r>
      </w:hyperlink>
    </w:p>
    <w:p w:rsidR="00B70FEB" w:rsidRDefault="002942F4" w:rsidP="00065743">
      <w:pPr>
        <w:pStyle w:val="Normal1"/>
        <w:ind w:left="720"/>
        <w:contextualSpacing w:val="0"/>
        <w:jc w:val="both"/>
      </w:pPr>
      <w:hyperlink w:anchor="h.b460152e0ae9">
        <w:r w:rsidR="00E63304">
          <w:rPr>
            <w:color w:val="1155CC"/>
            <w:u w:val="single"/>
          </w:rPr>
          <w:t>4.9 Certificate revocation and suspension</w:t>
        </w:r>
      </w:hyperlink>
    </w:p>
    <w:p w:rsidR="00B70FEB" w:rsidRDefault="002942F4" w:rsidP="00065743">
      <w:pPr>
        <w:pStyle w:val="Normal1"/>
        <w:ind w:left="1080"/>
        <w:contextualSpacing w:val="0"/>
        <w:jc w:val="both"/>
      </w:pPr>
      <w:hyperlink w:anchor="h.eb4d84d6c176">
        <w:r w:rsidR="00E63304">
          <w:rPr>
            <w:color w:val="1155CC"/>
            <w:u w:val="single"/>
          </w:rPr>
          <w:t>4.9.1 Circumstances for revocation</w:t>
        </w:r>
      </w:hyperlink>
    </w:p>
    <w:p w:rsidR="00B70FEB" w:rsidRDefault="002942F4" w:rsidP="00065743">
      <w:pPr>
        <w:pStyle w:val="Normal1"/>
        <w:ind w:left="1080"/>
        <w:contextualSpacing w:val="0"/>
        <w:jc w:val="both"/>
      </w:pPr>
      <w:hyperlink w:anchor="h.31a7e70cf8f4">
        <w:r w:rsidR="00E63304">
          <w:rPr>
            <w:color w:val="1155CC"/>
            <w:u w:val="single"/>
          </w:rPr>
          <w:t xml:space="preserve">4.9.2 </w:t>
        </w:r>
        <w:proofErr w:type="gramStart"/>
        <w:r w:rsidR="00E63304">
          <w:rPr>
            <w:color w:val="1155CC"/>
            <w:u w:val="single"/>
          </w:rPr>
          <w:t>Who</w:t>
        </w:r>
        <w:proofErr w:type="gramEnd"/>
        <w:r w:rsidR="00E63304">
          <w:rPr>
            <w:color w:val="1155CC"/>
            <w:u w:val="single"/>
          </w:rPr>
          <w:t xml:space="preserve"> can request revocation</w:t>
        </w:r>
      </w:hyperlink>
    </w:p>
    <w:p w:rsidR="00B70FEB" w:rsidRDefault="002942F4" w:rsidP="00065743">
      <w:pPr>
        <w:pStyle w:val="Normal1"/>
        <w:ind w:left="1080"/>
        <w:contextualSpacing w:val="0"/>
        <w:jc w:val="both"/>
      </w:pPr>
      <w:hyperlink w:anchor="h.e7e826ba77ae">
        <w:r w:rsidR="00E63304">
          <w:rPr>
            <w:color w:val="1155CC"/>
            <w:u w:val="single"/>
          </w:rPr>
          <w:t>4.9.3 Procedure for revocation request</w:t>
        </w:r>
      </w:hyperlink>
    </w:p>
    <w:p w:rsidR="00B70FEB" w:rsidRDefault="002942F4" w:rsidP="00065743">
      <w:pPr>
        <w:pStyle w:val="Normal1"/>
        <w:ind w:left="1080"/>
        <w:contextualSpacing w:val="0"/>
        <w:jc w:val="both"/>
      </w:pPr>
      <w:hyperlink w:anchor="h.c246c9a0117d">
        <w:r w:rsidR="00E63304">
          <w:rPr>
            <w:color w:val="1155CC"/>
            <w:u w:val="single"/>
          </w:rPr>
          <w:t>4.9.4 Revocation request grace period</w:t>
        </w:r>
      </w:hyperlink>
    </w:p>
    <w:p w:rsidR="00B70FEB" w:rsidRDefault="002942F4" w:rsidP="00065743">
      <w:pPr>
        <w:pStyle w:val="Normal1"/>
        <w:ind w:left="1080"/>
        <w:contextualSpacing w:val="0"/>
        <w:jc w:val="both"/>
      </w:pPr>
      <w:hyperlink w:anchor="h.d9940307fc3e">
        <w:r w:rsidR="00E63304">
          <w:rPr>
            <w:color w:val="1155CC"/>
            <w:u w:val="single"/>
          </w:rPr>
          <w:t>4.9.5 Time within which CA must process the revocation request</w:t>
        </w:r>
      </w:hyperlink>
    </w:p>
    <w:p w:rsidR="00B70FEB" w:rsidRDefault="002942F4" w:rsidP="00065743">
      <w:pPr>
        <w:pStyle w:val="Normal1"/>
        <w:ind w:left="1080"/>
        <w:contextualSpacing w:val="0"/>
        <w:jc w:val="both"/>
      </w:pPr>
      <w:hyperlink w:anchor="h.d88731433699">
        <w:r w:rsidR="00E63304">
          <w:rPr>
            <w:color w:val="1155CC"/>
            <w:u w:val="single"/>
          </w:rPr>
          <w:t>4.9.6 Revocation checking requirement for relying parties</w:t>
        </w:r>
      </w:hyperlink>
    </w:p>
    <w:p w:rsidR="00B70FEB" w:rsidRDefault="002942F4" w:rsidP="00065743">
      <w:pPr>
        <w:pStyle w:val="Normal1"/>
        <w:ind w:left="1080"/>
        <w:contextualSpacing w:val="0"/>
        <w:jc w:val="both"/>
      </w:pPr>
      <w:hyperlink w:anchor="h.ec172301011f">
        <w:r w:rsidR="00E63304">
          <w:rPr>
            <w:color w:val="1155CC"/>
            <w:u w:val="single"/>
          </w:rPr>
          <w:t>4.9.7 CRL issuance frequency (if applicable)</w:t>
        </w:r>
      </w:hyperlink>
    </w:p>
    <w:p w:rsidR="00B70FEB" w:rsidRDefault="002942F4" w:rsidP="00065743">
      <w:pPr>
        <w:pStyle w:val="Normal1"/>
        <w:ind w:left="1080"/>
        <w:contextualSpacing w:val="0"/>
        <w:jc w:val="both"/>
      </w:pPr>
      <w:hyperlink w:anchor="h.ad14b0eca2ae">
        <w:r w:rsidR="00E63304">
          <w:rPr>
            <w:color w:val="1155CC"/>
            <w:u w:val="single"/>
          </w:rPr>
          <w:t xml:space="preserve">4.9.8 Maximum latency for </w:t>
        </w:r>
        <w:proofErr w:type="spellStart"/>
        <w:r w:rsidR="00E63304">
          <w:rPr>
            <w:color w:val="1155CC"/>
            <w:u w:val="single"/>
          </w:rPr>
          <w:t>CRLs</w:t>
        </w:r>
        <w:proofErr w:type="spellEnd"/>
        <w:r w:rsidR="00E63304">
          <w:rPr>
            <w:color w:val="1155CC"/>
            <w:u w:val="single"/>
          </w:rPr>
          <w:t xml:space="preserve"> (if applicable)</w:t>
        </w:r>
      </w:hyperlink>
    </w:p>
    <w:p w:rsidR="00B70FEB" w:rsidRDefault="002942F4" w:rsidP="00065743">
      <w:pPr>
        <w:pStyle w:val="Normal1"/>
        <w:ind w:left="1080"/>
        <w:contextualSpacing w:val="0"/>
        <w:jc w:val="both"/>
      </w:pPr>
      <w:hyperlink w:anchor="h.23d4a0fd8ec4">
        <w:r w:rsidR="00E63304">
          <w:rPr>
            <w:color w:val="1155CC"/>
            <w:u w:val="single"/>
          </w:rPr>
          <w:t>4.9.9 On-line revocation/status checking availability</w:t>
        </w:r>
      </w:hyperlink>
    </w:p>
    <w:p w:rsidR="00B70FEB" w:rsidRDefault="002942F4" w:rsidP="00065743">
      <w:pPr>
        <w:pStyle w:val="Normal1"/>
        <w:ind w:left="1080"/>
        <w:contextualSpacing w:val="0"/>
        <w:jc w:val="both"/>
      </w:pPr>
      <w:hyperlink w:anchor="h.d9f515fabacf">
        <w:r w:rsidR="00E63304">
          <w:rPr>
            <w:color w:val="1155CC"/>
            <w:u w:val="single"/>
          </w:rPr>
          <w:t>4.9.10 On-line revocation checking requirements</w:t>
        </w:r>
      </w:hyperlink>
    </w:p>
    <w:p w:rsidR="00B70FEB" w:rsidRDefault="002942F4" w:rsidP="00065743">
      <w:pPr>
        <w:pStyle w:val="Normal1"/>
        <w:ind w:left="1080"/>
        <w:contextualSpacing w:val="0"/>
        <w:jc w:val="both"/>
      </w:pPr>
      <w:hyperlink w:anchor="h.10233b0bdc93">
        <w:r w:rsidR="00E63304">
          <w:rPr>
            <w:color w:val="1155CC"/>
            <w:u w:val="single"/>
          </w:rPr>
          <w:t xml:space="preserve">4.9.11 </w:t>
        </w:r>
        <w:proofErr w:type="gramStart"/>
        <w:r w:rsidR="00E63304">
          <w:rPr>
            <w:color w:val="1155CC"/>
            <w:u w:val="single"/>
          </w:rPr>
          <w:t>Other</w:t>
        </w:r>
        <w:proofErr w:type="gramEnd"/>
        <w:r w:rsidR="00E63304">
          <w:rPr>
            <w:color w:val="1155CC"/>
            <w:u w:val="single"/>
          </w:rPr>
          <w:t xml:space="preserve"> forms of revocation advertisements available</w:t>
        </w:r>
      </w:hyperlink>
    </w:p>
    <w:p w:rsidR="00B70FEB" w:rsidRDefault="002942F4" w:rsidP="00065743">
      <w:pPr>
        <w:pStyle w:val="Normal1"/>
        <w:ind w:left="1080"/>
        <w:contextualSpacing w:val="0"/>
        <w:jc w:val="both"/>
      </w:pPr>
      <w:hyperlink w:anchor="h.fc824f0a3a02">
        <w:r w:rsidR="00E63304">
          <w:rPr>
            <w:color w:val="1155CC"/>
            <w:u w:val="single"/>
          </w:rPr>
          <w:t>4.9.12 Special requirements re key compromise</w:t>
        </w:r>
      </w:hyperlink>
    </w:p>
    <w:p w:rsidR="00B70FEB" w:rsidRDefault="002942F4" w:rsidP="00065743">
      <w:pPr>
        <w:pStyle w:val="Normal1"/>
        <w:ind w:left="1080"/>
        <w:contextualSpacing w:val="0"/>
        <w:jc w:val="both"/>
      </w:pPr>
      <w:hyperlink w:anchor="h.276853b838e2">
        <w:r w:rsidR="00E63304">
          <w:rPr>
            <w:color w:val="1155CC"/>
            <w:u w:val="single"/>
          </w:rPr>
          <w:t>4.9.13 Circumstances for suspension</w:t>
        </w:r>
      </w:hyperlink>
    </w:p>
    <w:p w:rsidR="00B70FEB" w:rsidRDefault="002942F4" w:rsidP="00065743">
      <w:pPr>
        <w:pStyle w:val="Normal1"/>
        <w:ind w:left="1080"/>
        <w:contextualSpacing w:val="0"/>
        <w:jc w:val="both"/>
      </w:pPr>
      <w:hyperlink w:anchor="h.d5ecef6c8bea">
        <w:r w:rsidR="00E63304">
          <w:rPr>
            <w:color w:val="1155CC"/>
            <w:u w:val="single"/>
          </w:rPr>
          <w:t xml:space="preserve">4.9.14 </w:t>
        </w:r>
        <w:proofErr w:type="gramStart"/>
        <w:r w:rsidR="00E63304">
          <w:rPr>
            <w:color w:val="1155CC"/>
            <w:u w:val="single"/>
          </w:rPr>
          <w:t>Who</w:t>
        </w:r>
        <w:proofErr w:type="gramEnd"/>
        <w:r w:rsidR="00E63304">
          <w:rPr>
            <w:color w:val="1155CC"/>
            <w:u w:val="single"/>
          </w:rPr>
          <w:t xml:space="preserve"> can request suspension</w:t>
        </w:r>
      </w:hyperlink>
    </w:p>
    <w:p w:rsidR="00B70FEB" w:rsidRDefault="002942F4" w:rsidP="00065743">
      <w:pPr>
        <w:pStyle w:val="Normal1"/>
        <w:ind w:left="1080"/>
        <w:contextualSpacing w:val="0"/>
        <w:jc w:val="both"/>
      </w:pPr>
      <w:hyperlink w:anchor="h.0955fd2ed627">
        <w:r w:rsidR="00E63304">
          <w:rPr>
            <w:color w:val="1155CC"/>
            <w:u w:val="single"/>
          </w:rPr>
          <w:t>4.9.15 Procedure for suspension request</w:t>
        </w:r>
      </w:hyperlink>
    </w:p>
    <w:p w:rsidR="00B70FEB" w:rsidRDefault="002942F4" w:rsidP="00065743">
      <w:pPr>
        <w:pStyle w:val="Normal1"/>
        <w:ind w:left="1080"/>
        <w:contextualSpacing w:val="0"/>
        <w:jc w:val="both"/>
      </w:pPr>
      <w:hyperlink w:anchor="h.a1df143f2d54">
        <w:r w:rsidR="00E63304">
          <w:rPr>
            <w:color w:val="1155CC"/>
            <w:u w:val="single"/>
          </w:rPr>
          <w:t>4.9.16 Limits on suspension period</w:t>
        </w:r>
      </w:hyperlink>
    </w:p>
    <w:p w:rsidR="00B70FEB" w:rsidRDefault="002942F4" w:rsidP="00065743">
      <w:pPr>
        <w:pStyle w:val="Normal1"/>
        <w:ind w:left="720"/>
        <w:contextualSpacing w:val="0"/>
        <w:jc w:val="both"/>
      </w:pPr>
      <w:hyperlink w:anchor="h.5e8ff29ace84">
        <w:r w:rsidR="00E63304">
          <w:rPr>
            <w:color w:val="1155CC"/>
            <w:u w:val="single"/>
          </w:rPr>
          <w:t>4.10 Certificate status services</w:t>
        </w:r>
      </w:hyperlink>
    </w:p>
    <w:p w:rsidR="00B70FEB" w:rsidRDefault="002942F4" w:rsidP="00065743">
      <w:pPr>
        <w:pStyle w:val="Normal1"/>
        <w:ind w:left="1080"/>
        <w:contextualSpacing w:val="0"/>
        <w:jc w:val="both"/>
      </w:pPr>
      <w:hyperlink w:anchor="h.17855e1df885">
        <w:r w:rsidR="00E63304">
          <w:rPr>
            <w:color w:val="1155CC"/>
            <w:u w:val="single"/>
          </w:rPr>
          <w:t>4.10.1 Operational characteristics</w:t>
        </w:r>
      </w:hyperlink>
    </w:p>
    <w:p w:rsidR="00B70FEB" w:rsidRDefault="002942F4" w:rsidP="00065743">
      <w:pPr>
        <w:pStyle w:val="Normal1"/>
        <w:ind w:left="1080"/>
        <w:contextualSpacing w:val="0"/>
        <w:jc w:val="both"/>
      </w:pPr>
      <w:hyperlink w:anchor="h.e8b0c406ae2a">
        <w:r w:rsidR="00E63304">
          <w:rPr>
            <w:color w:val="1155CC"/>
            <w:u w:val="single"/>
          </w:rPr>
          <w:t>4.10.2 Service availability</w:t>
        </w:r>
      </w:hyperlink>
    </w:p>
    <w:p w:rsidR="00B70FEB" w:rsidRDefault="002942F4" w:rsidP="00065743">
      <w:pPr>
        <w:pStyle w:val="Normal1"/>
        <w:ind w:left="1080"/>
        <w:contextualSpacing w:val="0"/>
        <w:jc w:val="both"/>
      </w:pPr>
      <w:hyperlink w:anchor="h.0b553f9b1d8b">
        <w:r w:rsidR="00E63304">
          <w:rPr>
            <w:color w:val="1155CC"/>
            <w:u w:val="single"/>
          </w:rPr>
          <w:t>4.10.3 Optional features</w:t>
        </w:r>
      </w:hyperlink>
    </w:p>
    <w:p w:rsidR="00B70FEB" w:rsidRDefault="002942F4" w:rsidP="00065743">
      <w:pPr>
        <w:pStyle w:val="Normal1"/>
        <w:ind w:left="720"/>
        <w:contextualSpacing w:val="0"/>
        <w:jc w:val="both"/>
      </w:pPr>
      <w:hyperlink w:anchor="h.2523f6b693ca">
        <w:r w:rsidR="00E63304">
          <w:rPr>
            <w:color w:val="1155CC"/>
            <w:u w:val="single"/>
          </w:rPr>
          <w:t>4.11 End of subscription</w:t>
        </w:r>
      </w:hyperlink>
    </w:p>
    <w:p w:rsidR="00B70FEB" w:rsidRDefault="002942F4" w:rsidP="00065743">
      <w:pPr>
        <w:pStyle w:val="Normal1"/>
        <w:ind w:left="720"/>
        <w:contextualSpacing w:val="0"/>
        <w:jc w:val="both"/>
      </w:pPr>
      <w:hyperlink w:anchor="h.50e3a1aa8236">
        <w:r w:rsidR="00E63304">
          <w:rPr>
            <w:color w:val="1155CC"/>
            <w:u w:val="single"/>
          </w:rPr>
          <w:t>4.12 Key escrow and recovery</w:t>
        </w:r>
      </w:hyperlink>
    </w:p>
    <w:p w:rsidR="00B70FEB" w:rsidRDefault="002942F4" w:rsidP="00065743">
      <w:pPr>
        <w:pStyle w:val="Normal1"/>
        <w:ind w:left="1080"/>
        <w:contextualSpacing w:val="0"/>
        <w:jc w:val="both"/>
      </w:pPr>
      <w:hyperlink w:anchor="h.6a03039fbbf6">
        <w:r w:rsidR="00E63304">
          <w:rPr>
            <w:color w:val="1155CC"/>
            <w:u w:val="single"/>
          </w:rPr>
          <w:t>4.12.1 Key escrow and recovery policy and practices</w:t>
        </w:r>
      </w:hyperlink>
    </w:p>
    <w:p w:rsidR="00B70FEB" w:rsidRDefault="002942F4" w:rsidP="00065743">
      <w:pPr>
        <w:pStyle w:val="Normal1"/>
        <w:ind w:left="1080"/>
        <w:contextualSpacing w:val="0"/>
        <w:jc w:val="both"/>
      </w:pPr>
      <w:hyperlink w:anchor="h.290bc69abd8a">
        <w:r w:rsidR="00E63304">
          <w:rPr>
            <w:color w:val="1155CC"/>
            <w:u w:val="single"/>
          </w:rPr>
          <w:t>4.12.2 Session key encapsulation and recovery policy and practices</w:t>
        </w:r>
      </w:hyperlink>
    </w:p>
    <w:p w:rsidR="00B70FEB" w:rsidRDefault="002942F4" w:rsidP="00065743">
      <w:pPr>
        <w:pStyle w:val="Normal1"/>
        <w:ind w:left="360"/>
        <w:contextualSpacing w:val="0"/>
        <w:jc w:val="both"/>
      </w:pPr>
      <w:hyperlink w:anchor="h.2af31ceff975">
        <w:r w:rsidR="00E63304">
          <w:rPr>
            <w:color w:val="1155CC"/>
            <w:u w:val="single"/>
          </w:rPr>
          <w:t>5. FACILITY, MANAGEMENT, AND OPERATIONAL CONTROLS</w:t>
        </w:r>
      </w:hyperlink>
    </w:p>
    <w:p w:rsidR="00B70FEB" w:rsidRDefault="002942F4" w:rsidP="00065743">
      <w:pPr>
        <w:pStyle w:val="Normal1"/>
        <w:ind w:left="720"/>
        <w:contextualSpacing w:val="0"/>
        <w:jc w:val="both"/>
      </w:pPr>
      <w:hyperlink w:anchor="h.8ef8c9d8ca71">
        <w:r w:rsidR="00E63304">
          <w:rPr>
            <w:color w:val="1155CC"/>
            <w:u w:val="single"/>
          </w:rPr>
          <w:t>5.1 Physical controls</w:t>
        </w:r>
      </w:hyperlink>
    </w:p>
    <w:p w:rsidR="00B70FEB" w:rsidRDefault="002942F4" w:rsidP="00065743">
      <w:pPr>
        <w:pStyle w:val="Normal1"/>
        <w:ind w:left="1080"/>
        <w:contextualSpacing w:val="0"/>
        <w:jc w:val="both"/>
      </w:pPr>
      <w:hyperlink w:anchor="h.90d6c20fbd75">
        <w:r w:rsidR="00E63304">
          <w:rPr>
            <w:color w:val="1155CC"/>
            <w:u w:val="single"/>
          </w:rPr>
          <w:t>5.1.1 Site location and construction</w:t>
        </w:r>
      </w:hyperlink>
    </w:p>
    <w:p w:rsidR="00B70FEB" w:rsidRDefault="002942F4" w:rsidP="00065743">
      <w:pPr>
        <w:pStyle w:val="Normal1"/>
        <w:ind w:left="1080"/>
        <w:contextualSpacing w:val="0"/>
        <w:jc w:val="both"/>
      </w:pPr>
      <w:hyperlink w:anchor="h.1e83c2c6913f">
        <w:r w:rsidR="00E63304">
          <w:rPr>
            <w:color w:val="1155CC"/>
            <w:u w:val="single"/>
          </w:rPr>
          <w:t>5.1.2 Physical access</w:t>
        </w:r>
      </w:hyperlink>
    </w:p>
    <w:p w:rsidR="00B70FEB" w:rsidRDefault="002942F4" w:rsidP="00065743">
      <w:pPr>
        <w:pStyle w:val="Normal1"/>
        <w:ind w:left="1080"/>
        <w:contextualSpacing w:val="0"/>
        <w:jc w:val="both"/>
      </w:pPr>
      <w:hyperlink w:anchor="h.75778cf8b56f">
        <w:r w:rsidR="00E63304">
          <w:rPr>
            <w:color w:val="1155CC"/>
            <w:u w:val="single"/>
          </w:rPr>
          <w:t>5.1.3 Power and air conditioning</w:t>
        </w:r>
      </w:hyperlink>
    </w:p>
    <w:p w:rsidR="00B70FEB" w:rsidRDefault="002942F4" w:rsidP="00065743">
      <w:pPr>
        <w:pStyle w:val="Normal1"/>
        <w:ind w:left="1080"/>
        <w:contextualSpacing w:val="0"/>
        <w:jc w:val="both"/>
      </w:pPr>
      <w:hyperlink w:anchor="h.782f718d1f19">
        <w:r w:rsidR="00E63304">
          <w:rPr>
            <w:color w:val="1155CC"/>
            <w:u w:val="single"/>
          </w:rPr>
          <w:t>5.1.4 Water exposures</w:t>
        </w:r>
      </w:hyperlink>
    </w:p>
    <w:p w:rsidR="00B70FEB" w:rsidRDefault="002942F4" w:rsidP="00065743">
      <w:pPr>
        <w:pStyle w:val="Normal1"/>
        <w:ind w:left="1080"/>
        <w:contextualSpacing w:val="0"/>
        <w:jc w:val="both"/>
      </w:pPr>
      <w:hyperlink w:anchor="h.765ee716c963">
        <w:r w:rsidR="00E63304">
          <w:rPr>
            <w:color w:val="1155CC"/>
            <w:u w:val="single"/>
          </w:rPr>
          <w:t>5.1.5 Fire prevention and protection</w:t>
        </w:r>
      </w:hyperlink>
    </w:p>
    <w:p w:rsidR="00B70FEB" w:rsidRDefault="002942F4" w:rsidP="00065743">
      <w:pPr>
        <w:pStyle w:val="Normal1"/>
        <w:ind w:left="1080"/>
        <w:contextualSpacing w:val="0"/>
        <w:jc w:val="both"/>
      </w:pPr>
      <w:hyperlink w:anchor="h.90b30e429b7f">
        <w:r w:rsidR="00E63304">
          <w:rPr>
            <w:color w:val="1155CC"/>
            <w:u w:val="single"/>
          </w:rPr>
          <w:t>5.1.6 Media storage</w:t>
        </w:r>
      </w:hyperlink>
    </w:p>
    <w:p w:rsidR="00B70FEB" w:rsidRDefault="002942F4" w:rsidP="00065743">
      <w:pPr>
        <w:pStyle w:val="Normal1"/>
        <w:ind w:left="1080"/>
        <w:contextualSpacing w:val="0"/>
        <w:jc w:val="both"/>
      </w:pPr>
      <w:hyperlink w:anchor="h.6ea12821e8fe">
        <w:r w:rsidR="00E63304">
          <w:rPr>
            <w:color w:val="1155CC"/>
            <w:u w:val="single"/>
          </w:rPr>
          <w:t>5.1.7 Waste disposal</w:t>
        </w:r>
      </w:hyperlink>
    </w:p>
    <w:p w:rsidR="00B70FEB" w:rsidRDefault="002942F4" w:rsidP="00065743">
      <w:pPr>
        <w:pStyle w:val="Normal1"/>
        <w:ind w:left="1080"/>
        <w:contextualSpacing w:val="0"/>
        <w:jc w:val="both"/>
      </w:pPr>
      <w:hyperlink w:anchor="h.d1c9a2003164">
        <w:r w:rsidR="00E63304">
          <w:rPr>
            <w:color w:val="1155CC"/>
            <w:u w:val="single"/>
          </w:rPr>
          <w:t>5.1.8 Off-site backup</w:t>
        </w:r>
      </w:hyperlink>
    </w:p>
    <w:p w:rsidR="00B70FEB" w:rsidRDefault="002942F4" w:rsidP="00065743">
      <w:pPr>
        <w:pStyle w:val="Normal1"/>
        <w:ind w:left="720"/>
        <w:contextualSpacing w:val="0"/>
        <w:jc w:val="both"/>
      </w:pPr>
      <w:hyperlink w:anchor="h.17cfd2540257">
        <w:r w:rsidR="00E63304">
          <w:rPr>
            <w:color w:val="1155CC"/>
            <w:u w:val="single"/>
          </w:rPr>
          <w:t>5.2 Procedural controls</w:t>
        </w:r>
      </w:hyperlink>
    </w:p>
    <w:p w:rsidR="00B70FEB" w:rsidRDefault="002942F4" w:rsidP="00065743">
      <w:pPr>
        <w:pStyle w:val="Normal1"/>
        <w:ind w:left="1080"/>
        <w:contextualSpacing w:val="0"/>
        <w:jc w:val="both"/>
      </w:pPr>
      <w:hyperlink w:anchor="h.e6d67bd694b2">
        <w:r w:rsidR="00E63304">
          <w:rPr>
            <w:color w:val="1155CC"/>
            <w:u w:val="single"/>
          </w:rPr>
          <w:t>5.2.1 Trusted roles</w:t>
        </w:r>
      </w:hyperlink>
    </w:p>
    <w:p w:rsidR="00B70FEB" w:rsidRDefault="002942F4" w:rsidP="00065743">
      <w:pPr>
        <w:pStyle w:val="Normal1"/>
        <w:ind w:left="1080"/>
        <w:contextualSpacing w:val="0"/>
        <w:jc w:val="both"/>
      </w:pPr>
      <w:hyperlink w:anchor="h.010b3ba16d97">
        <w:r w:rsidR="00E63304">
          <w:rPr>
            <w:color w:val="1155CC"/>
            <w:u w:val="single"/>
          </w:rPr>
          <w:t>5.2.2 Number of persons required per task</w:t>
        </w:r>
      </w:hyperlink>
    </w:p>
    <w:p w:rsidR="00B70FEB" w:rsidRDefault="002942F4" w:rsidP="00065743">
      <w:pPr>
        <w:pStyle w:val="Normal1"/>
        <w:ind w:left="1080"/>
        <w:contextualSpacing w:val="0"/>
        <w:jc w:val="both"/>
      </w:pPr>
      <w:hyperlink w:anchor="h.554b6bc56bcb">
        <w:r w:rsidR="00E63304">
          <w:rPr>
            <w:color w:val="1155CC"/>
            <w:u w:val="single"/>
          </w:rPr>
          <w:t>5.2.3 Identification and authentication for each role</w:t>
        </w:r>
      </w:hyperlink>
    </w:p>
    <w:p w:rsidR="00B70FEB" w:rsidRDefault="002942F4" w:rsidP="00065743">
      <w:pPr>
        <w:pStyle w:val="Normal1"/>
        <w:ind w:left="1080"/>
        <w:contextualSpacing w:val="0"/>
        <w:jc w:val="both"/>
      </w:pPr>
      <w:hyperlink w:anchor="h.ffba144bbded">
        <w:r w:rsidR="00E63304">
          <w:rPr>
            <w:color w:val="1155CC"/>
            <w:u w:val="single"/>
          </w:rPr>
          <w:t>5.2.4 Roles requiring separation of duties</w:t>
        </w:r>
      </w:hyperlink>
    </w:p>
    <w:p w:rsidR="00B70FEB" w:rsidRDefault="002942F4" w:rsidP="00065743">
      <w:pPr>
        <w:pStyle w:val="Normal1"/>
        <w:ind w:left="720"/>
        <w:contextualSpacing w:val="0"/>
        <w:jc w:val="both"/>
      </w:pPr>
      <w:hyperlink w:anchor="h.54e794babb59">
        <w:r w:rsidR="00E63304">
          <w:rPr>
            <w:color w:val="1155CC"/>
            <w:u w:val="single"/>
          </w:rPr>
          <w:t>5.3 Personnel controls</w:t>
        </w:r>
      </w:hyperlink>
    </w:p>
    <w:p w:rsidR="00B70FEB" w:rsidRDefault="002942F4" w:rsidP="00065743">
      <w:pPr>
        <w:pStyle w:val="Normal1"/>
        <w:ind w:left="1080"/>
        <w:contextualSpacing w:val="0"/>
        <w:jc w:val="both"/>
      </w:pPr>
      <w:hyperlink w:anchor="h.5521671f5c5f">
        <w:r w:rsidR="00E63304">
          <w:rPr>
            <w:color w:val="1155CC"/>
            <w:u w:val="single"/>
          </w:rPr>
          <w:t>5.3.1 Qualifications, experience, and clearance requirements</w:t>
        </w:r>
      </w:hyperlink>
    </w:p>
    <w:p w:rsidR="00B70FEB" w:rsidRDefault="002942F4" w:rsidP="00065743">
      <w:pPr>
        <w:pStyle w:val="Normal1"/>
        <w:ind w:left="1080"/>
        <w:contextualSpacing w:val="0"/>
        <w:jc w:val="both"/>
      </w:pPr>
      <w:hyperlink w:anchor="h.21be4b1c689c">
        <w:r w:rsidR="00E63304">
          <w:rPr>
            <w:color w:val="1155CC"/>
            <w:u w:val="single"/>
          </w:rPr>
          <w:t>5.3.2 Background check procedures</w:t>
        </w:r>
      </w:hyperlink>
    </w:p>
    <w:p w:rsidR="00B70FEB" w:rsidRDefault="002942F4" w:rsidP="00065743">
      <w:pPr>
        <w:pStyle w:val="Normal1"/>
        <w:ind w:left="1080"/>
        <w:contextualSpacing w:val="0"/>
        <w:jc w:val="both"/>
      </w:pPr>
      <w:hyperlink w:anchor="h.dd8204db07d6">
        <w:r w:rsidR="00E63304">
          <w:rPr>
            <w:color w:val="1155CC"/>
            <w:u w:val="single"/>
          </w:rPr>
          <w:t>5.3.3 Training requirements</w:t>
        </w:r>
      </w:hyperlink>
    </w:p>
    <w:p w:rsidR="00B70FEB" w:rsidRDefault="002942F4" w:rsidP="00065743">
      <w:pPr>
        <w:pStyle w:val="Normal1"/>
        <w:ind w:left="1080"/>
        <w:contextualSpacing w:val="0"/>
        <w:jc w:val="both"/>
      </w:pPr>
      <w:hyperlink w:anchor="h.c781aebebfb8">
        <w:r w:rsidR="00E63304">
          <w:rPr>
            <w:color w:val="1155CC"/>
            <w:u w:val="single"/>
          </w:rPr>
          <w:t>5.3.4 Retraining frequency and requirements</w:t>
        </w:r>
      </w:hyperlink>
    </w:p>
    <w:p w:rsidR="00B70FEB" w:rsidRDefault="002942F4" w:rsidP="00065743">
      <w:pPr>
        <w:pStyle w:val="Normal1"/>
        <w:ind w:left="1080"/>
        <w:contextualSpacing w:val="0"/>
        <w:jc w:val="both"/>
      </w:pPr>
      <w:hyperlink w:anchor="h.a4a1f367b9fd">
        <w:r w:rsidR="00E63304">
          <w:rPr>
            <w:color w:val="1155CC"/>
            <w:u w:val="single"/>
          </w:rPr>
          <w:t>5.3.5 Job rotation frequency and sequence</w:t>
        </w:r>
      </w:hyperlink>
    </w:p>
    <w:p w:rsidR="00B70FEB" w:rsidRDefault="002942F4" w:rsidP="00065743">
      <w:pPr>
        <w:pStyle w:val="Normal1"/>
        <w:ind w:left="1080"/>
        <w:contextualSpacing w:val="0"/>
        <w:jc w:val="both"/>
      </w:pPr>
      <w:hyperlink w:anchor="h.f362fcdff262">
        <w:r w:rsidR="00E63304">
          <w:rPr>
            <w:color w:val="1155CC"/>
            <w:u w:val="single"/>
          </w:rPr>
          <w:t>5.3.6 Sanctions for unauthorized actions</w:t>
        </w:r>
      </w:hyperlink>
    </w:p>
    <w:p w:rsidR="00B70FEB" w:rsidRDefault="002942F4" w:rsidP="00065743">
      <w:pPr>
        <w:pStyle w:val="Normal1"/>
        <w:ind w:left="1080"/>
        <w:contextualSpacing w:val="0"/>
        <w:jc w:val="both"/>
      </w:pPr>
      <w:hyperlink w:anchor="h.b1522fb4fa9a">
        <w:r w:rsidR="00E63304">
          <w:rPr>
            <w:color w:val="1155CC"/>
            <w:u w:val="single"/>
          </w:rPr>
          <w:t>5.3.7 Independent contractor requirements</w:t>
        </w:r>
      </w:hyperlink>
    </w:p>
    <w:p w:rsidR="00B70FEB" w:rsidRDefault="002942F4" w:rsidP="00065743">
      <w:pPr>
        <w:pStyle w:val="Normal1"/>
        <w:ind w:left="1080"/>
        <w:contextualSpacing w:val="0"/>
        <w:jc w:val="both"/>
      </w:pPr>
      <w:hyperlink w:anchor="h.64ba675cefda">
        <w:r w:rsidR="00E63304">
          <w:rPr>
            <w:color w:val="1155CC"/>
            <w:u w:val="single"/>
          </w:rPr>
          <w:t>5.3.8 Documentation supplied to personnel</w:t>
        </w:r>
      </w:hyperlink>
    </w:p>
    <w:p w:rsidR="00B70FEB" w:rsidRDefault="002942F4" w:rsidP="00065743">
      <w:pPr>
        <w:pStyle w:val="Normal1"/>
        <w:ind w:left="720"/>
        <w:contextualSpacing w:val="0"/>
        <w:jc w:val="both"/>
      </w:pPr>
      <w:hyperlink w:anchor="h.40682aa746e5">
        <w:r w:rsidR="00E63304">
          <w:rPr>
            <w:color w:val="1155CC"/>
            <w:u w:val="single"/>
          </w:rPr>
          <w:t>5.4 Audit logging procedures</w:t>
        </w:r>
      </w:hyperlink>
    </w:p>
    <w:p w:rsidR="00B70FEB" w:rsidRDefault="002942F4" w:rsidP="00065743">
      <w:pPr>
        <w:pStyle w:val="Normal1"/>
        <w:ind w:left="1080"/>
        <w:contextualSpacing w:val="0"/>
        <w:jc w:val="both"/>
      </w:pPr>
      <w:hyperlink w:anchor="h.47671023193e">
        <w:r w:rsidR="00E63304">
          <w:rPr>
            <w:color w:val="1155CC"/>
            <w:u w:val="single"/>
          </w:rPr>
          <w:t>5.4.1 Types of events recorded</w:t>
        </w:r>
      </w:hyperlink>
    </w:p>
    <w:p w:rsidR="00B70FEB" w:rsidRDefault="002942F4" w:rsidP="00065743">
      <w:pPr>
        <w:pStyle w:val="Normal1"/>
        <w:ind w:left="1080"/>
        <w:contextualSpacing w:val="0"/>
        <w:jc w:val="both"/>
      </w:pPr>
      <w:hyperlink w:anchor="h.0407f3b827f8">
        <w:r w:rsidR="00E63304">
          <w:rPr>
            <w:color w:val="1155CC"/>
            <w:u w:val="single"/>
          </w:rPr>
          <w:t>5.4.2 Frequency of processing log</w:t>
        </w:r>
      </w:hyperlink>
    </w:p>
    <w:p w:rsidR="00B70FEB" w:rsidRDefault="002942F4" w:rsidP="00065743">
      <w:pPr>
        <w:pStyle w:val="Normal1"/>
        <w:ind w:left="1080"/>
        <w:contextualSpacing w:val="0"/>
        <w:jc w:val="both"/>
      </w:pPr>
      <w:hyperlink w:anchor="h.f330efbf5863">
        <w:r w:rsidR="00E63304">
          <w:rPr>
            <w:color w:val="1155CC"/>
            <w:u w:val="single"/>
          </w:rPr>
          <w:t>5.4.3 Retention period for audit log</w:t>
        </w:r>
      </w:hyperlink>
    </w:p>
    <w:p w:rsidR="00B70FEB" w:rsidRDefault="002942F4" w:rsidP="00065743">
      <w:pPr>
        <w:pStyle w:val="Normal1"/>
        <w:ind w:left="1080"/>
        <w:contextualSpacing w:val="0"/>
        <w:jc w:val="both"/>
      </w:pPr>
      <w:hyperlink w:anchor="h.1925efb87364">
        <w:r w:rsidR="00E63304">
          <w:rPr>
            <w:color w:val="1155CC"/>
            <w:u w:val="single"/>
          </w:rPr>
          <w:t>5.4.4 Protection of audit log</w:t>
        </w:r>
      </w:hyperlink>
    </w:p>
    <w:p w:rsidR="00B70FEB" w:rsidRDefault="002942F4" w:rsidP="00065743">
      <w:pPr>
        <w:pStyle w:val="Normal1"/>
        <w:ind w:left="1080"/>
        <w:contextualSpacing w:val="0"/>
        <w:jc w:val="both"/>
      </w:pPr>
      <w:hyperlink w:anchor="h.877fb8dcc082">
        <w:r w:rsidR="00E63304">
          <w:rPr>
            <w:color w:val="1155CC"/>
            <w:u w:val="single"/>
          </w:rPr>
          <w:t>5.4.5 Audit log backup procedures</w:t>
        </w:r>
      </w:hyperlink>
    </w:p>
    <w:p w:rsidR="00B70FEB" w:rsidRDefault="002942F4" w:rsidP="00065743">
      <w:pPr>
        <w:pStyle w:val="Normal1"/>
        <w:ind w:left="1080"/>
        <w:contextualSpacing w:val="0"/>
        <w:jc w:val="both"/>
      </w:pPr>
      <w:hyperlink w:anchor="h.f6a241968465">
        <w:r w:rsidR="00E63304">
          <w:rPr>
            <w:color w:val="1155CC"/>
            <w:u w:val="single"/>
          </w:rPr>
          <w:t>5.4.6 Audit collection system (internal vs. external)</w:t>
        </w:r>
      </w:hyperlink>
    </w:p>
    <w:p w:rsidR="00B70FEB" w:rsidRDefault="002942F4" w:rsidP="00065743">
      <w:pPr>
        <w:pStyle w:val="Normal1"/>
        <w:ind w:left="1080"/>
        <w:contextualSpacing w:val="0"/>
        <w:jc w:val="both"/>
      </w:pPr>
      <w:hyperlink w:anchor="h.a0777606ec5f">
        <w:r w:rsidR="00E63304">
          <w:rPr>
            <w:color w:val="1155CC"/>
            <w:u w:val="single"/>
          </w:rPr>
          <w:t>5.4.7 Notification to event-causing subject</w:t>
        </w:r>
      </w:hyperlink>
    </w:p>
    <w:p w:rsidR="00B70FEB" w:rsidRDefault="002942F4" w:rsidP="00065743">
      <w:pPr>
        <w:pStyle w:val="Normal1"/>
        <w:ind w:left="1080"/>
        <w:contextualSpacing w:val="0"/>
        <w:jc w:val="both"/>
      </w:pPr>
      <w:hyperlink w:anchor="h.027bfbb6d17a">
        <w:r w:rsidR="00E63304">
          <w:rPr>
            <w:color w:val="1155CC"/>
            <w:u w:val="single"/>
          </w:rPr>
          <w:t>5.4.8 Vulnerability assessments</w:t>
        </w:r>
      </w:hyperlink>
    </w:p>
    <w:p w:rsidR="00B70FEB" w:rsidRDefault="002942F4" w:rsidP="00065743">
      <w:pPr>
        <w:pStyle w:val="Normal1"/>
        <w:ind w:left="720"/>
        <w:contextualSpacing w:val="0"/>
        <w:jc w:val="both"/>
      </w:pPr>
      <w:hyperlink w:anchor="h.442badf4c169">
        <w:r w:rsidR="00E63304">
          <w:rPr>
            <w:color w:val="1155CC"/>
            <w:u w:val="single"/>
          </w:rPr>
          <w:t>5.5 Records archival</w:t>
        </w:r>
      </w:hyperlink>
    </w:p>
    <w:p w:rsidR="00B70FEB" w:rsidRDefault="002942F4" w:rsidP="00065743">
      <w:pPr>
        <w:pStyle w:val="Normal1"/>
        <w:ind w:left="1080"/>
        <w:contextualSpacing w:val="0"/>
        <w:jc w:val="both"/>
      </w:pPr>
      <w:hyperlink w:anchor="h.bac6d61a392c">
        <w:r w:rsidR="00E63304">
          <w:rPr>
            <w:color w:val="1155CC"/>
            <w:u w:val="single"/>
          </w:rPr>
          <w:t>5.5.1 Types of records archived</w:t>
        </w:r>
      </w:hyperlink>
    </w:p>
    <w:p w:rsidR="00B70FEB" w:rsidRDefault="002942F4" w:rsidP="00065743">
      <w:pPr>
        <w:pStyle w:val="Normal1"/>
        <w:ind w:left="1080"/>
        <w:contextualSpacing w:val="0"/>
        <w:jc w:val="both"/>
      </w:pPr>
      <w:hyperlink w:anchor="h.b0ffa27d8fc0">
        <w:r w:rsidR="00E63304">
          <w:rPr>
            <w:color w:val="1155CC"/>
            <w:u w:val="single"/>
          </w:rPr>
          <w:t>5.5.2 Retention period for archive</w:t>
        </w:r>
      </w:hyperlink>
    </w:p>
    <w:p w:rsidR="00B70FEB" w:rsidRDefault="002942F4" w:rsidP="00065743">
      <w:pPr>
        <w:pStyle w:val="Normal1"/>
        <w:ind w:left="1080"/>
        <w:contextualSpacing w:val="0"/>
        <w:jc w:val="both"/>
      </w:pPr>
      <w:hyperlink w:anchor="h.2f0c489f9004">
        <w:r w:rsidR="00E63304">
          <w:rPr>
            <w:color w:val="1155CC"/>
            <w:u w:val="single"/>
          </w:rPr>
          <w:t>5.5.3 Protection of archive</w:t>
        </w:r>
      </w:hyperlink>
    </w:p>
    <w:p w:rsidR="00B70FEB" w:rsidRDefault="002942F4" w:rsidP="00065743">
      <w:pPr>
        <w:pStyle w:val="Normal1"/>
        <w:ind w:left="1080"/>
        <w:contextualSpacing w:val="0"/>
        <w:jc w:val="both"/>
      </w:pPr>
      <w:hyperlink w:anchor="h.7a522c5f4dcb">
        <w:r w:rsidR="00E63304">
          <w:rPr>
            <w:color w:val="1155CC"/>
            <w:u w:val="single"/>
          </w:rPr>
          <w:t>5.5.4 Archive backup procedures</w:t>
        </w:r>
      </w:hyperlink>
    </w:p>
    <w:p w:rsidR="00B70FEB" w:rsidRDefault="002942F4" w:rsidP="00065743">
      <w:pPr>
        <w:pStyle w:val="Normal1"/>
        <w:ind w:left="1080"/>
        <w:contextualSpacing w:val="0"/>
        <w:jc w:val="both"/>
      </w:pPr>
      <w:hyperlink w:anchor="h.5aee413d578f">
        <w:r w:rsidR="00E63304">
          <w:rPr>
            <w:color w:val="1155CC"/>
            <w:u w:val="single"/>
          </w:rPr>
          <w:t xml:space="preserve">5.5.5 Requirements for </w:t>
        </w:r>
        <w:proofErr w:type="gramStart"/>
        <w:r w:rsidR="00E63304">
          <w:rPr>
            <w:color w:val="1155CC"/>
            <w:u w:val="single"/>
          </w:rPr>
          <w:t>time-stamping</w:t>
        </w:r>
        <w:proofErr w:type="gramEnd"/>
        <w:r w:rsidR="00E63304">
          <w:rPr>
            <w:color w:val="1155CC"/>
            <w:u w:val="single"/>
          </w:rPr>
          <w:t xml:space="preserve"> of records</w:t>
        </w:r>
      </w:hyperlink>
    </w:p>
    <w:p w:rsidR="00B70FEB" w:rsidRDefault="002942F4" w:rsidP="00065743">
      <w:pPr>
        <w:pStyle w:val="Normal1"/>
        <w:ind w:left="1080"/>
        <w:contextualSpacing w:val="0"/>
        <w:jc w:val="both"/>
      </w:pPr>
      <w:hyperlink w:anchor="h.230938feca35">
        <w:r w:rsidR="00E63304">
          <w:rPr>
            <w:color w:val="1155CC"/>
            <w:u w:val="single"/>
          </w:rPr>
          <w:t>5.5.6 Archive collection system (internal or external)</w:t>
        </w:r>
      </w:hyperlink>
    </w:p>
    <w:p w:rsidR="00B70FEB" w:rsidRDefault="002942F4" w:rsidP="00065743">
      <w:pPr>
        <w:pStyle w:val="Normal1"/>
        <w:ind w:left="1080"/>
        <w:contextualSpacing w:val="0"/>
        <w:jc w:val="both"/>
      </w:pPr>
      <w:hyperlink w:anchor="h.98cfab8e6be3">
        <w:r w:rsidR="00E63304">
          <w:rPr>
            <w:color w:val="1155CC"/>
            <w:u w:val="single"/>
          </w:rPr>
          <w:t>5.5.7 Procedures to obtain and verify archive information</w:t>
        </w:r>
      </w:hyperlink>
    </w:p>
    <w:p w:rsidR="00B70FEB" w:rsidRDefault="002942F4" w:rsidP="00065743">
      <w:pPr>
        <w:pStyle w:val="Normal1"/>
        <w:ind w:left="720"/>
        <w:contextualSpacing w:val="0"/>
        <w:jc w:val="both"/>
      </w:pPr>
      <w:hyperlink w:anchor="h.7bb11e387ded">
        <w:r w:rsidR="00E63304">
          <w:rPr>
            <w:color w:val="1155CC"/>
            <w:u w:val="single"/>
          </w:rPr>
          <w:t>5.6 Key changeover</w:t>
        </w:r>
      </w:hyperlink>
    </w:p>
    <w:p w:rsidR="00B70FEB" w:rsidRDefault="002942F4" w:rsidP="00065743">
      <w:pPr>
        <w:pStyle w:val="Normal1"/>
        <w:ind w:left="720"/>
        <w:contextualSpacing w:val="0"/>
        <w:jc w:val="both"/>
      </w:pPr>
      <w:hyperlink w:anchor="h.c8d1bd996bef">
        <w:r w:rsidR="00E63304">
          <w:rPr>
            <w:color w:val="1155CC"/>
            <w:u w:val="single"/>
          </w:rPr>
          <w:t>5.7 Compromise and disaster recovery</w:t>
        </w:r>
      </w:hyperlink>
    </w:p>
    <w:p w:rsidR="00B70FEB" w:rsidRDefault="002942F4" w:rsidP="00065743">
      <w:pPr>
        <w:pStyle w:val="Normal1"/>
        <w:ind w:left="1080"/>
        <w:contextualSpacing w:val="0"/>
        <w:jc w:val="both"/>
      </w:pPr>
      <w:hyperlink w:anchor="h.3066c45e74a7">
        <w:r w:rsidR="00E63304">
          <w:rPr>
            <w:color w:val="1155CC"/>
            <w:u w:val="single"/>
          </w:rPr>
          <w:t>5.7.1 Incident and compromise handling procedures</w:t>
        </w:r>
      </w:hyperlink>
    </w:p>
    <w:p w:rsidR="00B70FEB" w:rsidRDefault="002942F4" w:rsidP="00065743">
      <w:pPr>
        <w:pStyle w:val="Normal1"/>
        <w:ind w:left="1080"/>
        <w:contextualSpacing w:val="0"/>
        <w:jc w:val="both"/>
      </w:pPr>
      <w:hyperlink w:anchor="h.d3a4cb56320a">
        <w:r w:rsidR="00E63304">
          <w:rPr>
            <w:color w:val="1155CC"/>
            <w:u w:val="single"/>
          </w:rPr>
          <w:t>5.7.2 Computing resources, software, and/or data are corrupted</w:t>
        </w:r>
      </w:hyperlink>
    </w:p>
    <w:p w:rsidR="00B70FEB" w:rsidRDefault="002942F4" w:rsidP="00065743">
      <w:pPr>
        <w:pStyle w:val="Normal1"/>
        <w:ind w:left="1080"/>
        <w:contextualSpacing w:val="0"/>
        <w:jc w:val="both"/>
      </w:pPr>
      <w:hyperlink w:anchor="h.4cf8b97469a1">
        <w:r w:rsidR="00E63304">
          <w:rPr>
            <w:color w:val="1155CC"/>
            <w:u w:val="single"/>
          </w:rPr>
          <w:t>5.7.3 Entity private key compromise procedures</w:t>
        </w:r>
      </w:hyperlink>
    </w:p>
    <w:p w:rsidR="00B70FEB" w:rsidRDefault="002942F4" w:rsidP="00065743">
      <w:pPr>
        <w:pStyle w:val="Normal1"/>
        <w:ind w:left="1080"/>
        <w:contextualSpacing w:val="0"/>
        <w:jc w:val="both"/>
      </w:pPr>
      <w:hyperlink w:anchor="h.7e5f095a6b31">
        <w:r w:rsidR="00E63304">
          <w:rPr>
            <w:color w:val="1155CC"/>
            <w:u w:val="single"/>
          </w:rPr>
          <w:t>5.7.4 Business continuity capabilities after a disaster</w:t>
        </w:r>
      </w:hyperlink>
    </w:p>
    <w:p w:rsidR="00B70FEB" w:rsidRDefault="002942F4" w:rsidP="00065743">
      <w:pPr>
        <w:pStyle w:val="Normal1"/>
        <w:ind w:left="720"/>
        <w:contextualSpacing w:val="0"/>
        <w:jc w:val="both"/>
      </w:pPr>
      <w:hyperlink w:anchor="h.3546ceb9a30b">
        <w:r w:rsidR="00E63304">
          <w:rPr>
            <w:color w:val="1155CC"/>
            <w:u w:val="single"/>
          </w:rPr>
          <w:t>5.8 CA or RA termination</w:t>
        </w:r>
      </w:hyperlink>
    </w:p>
    <w:p w:rsidR="00B70FEB" w:rsidRDefault="002942F4" w:rsidP="00065743">
      <w:pPr>
        <w:pStyle w:val="Normal1"/>
        <w:ind w:left="360"/>
        <w:contextualSpacing w:val="0"/>
        <w:jc w:val="both"/>
      </w:pPr>
      <w:hyperlink w:anchor="h.eda90c3a4d02">
        <w:r w:rsidR="00E63304">
          <w:rPr>
            <w:color w:val="1155CC"/>
            <w:u w:val="single"/>
          </w:rPr>
          <w:t>6. TECHNICAL SECURITY CONTROLS</w:t>
        </w:r>
      </w:hyperlink>
    </w:p>
    <w:p w:rsidR="00B70FEB" w:rsidRDefault="002942F4" w:rsidP="00065743">
      <w:pPr>
        <w:pStyle w:val="Normal1"/>
        <w:ind w:left="720"/>
        <w:contextualSpacing w:val="0"/>
        <w:jc w:val="both"/>
      </w:pPr>
      <w:hyperlink w:anchor="h.ff923e964bfa">
        <w:r w:rsidR="00E63304">
          <w:rPr>
            <w:color w:val="1155CC"/>
            <w:u w:val="single"/>
          </w:rPr>
          <w:t>6.1 Key pair generation and installation</w:t>
        </w:r>
      </w:hyperlink>
    </w:p>
    <w:p w:rsidR="00B70FEB" w:rsidRDefault="002942F4" w:rsidP="00065743">
      <w:pPr>
        <w:pStyle w:val="Normal1"/>
        <w:ind w:left="1080"/>
        <w:contextualSpacing w:val="0"/>
        <w:jc w:val="both"/>
      </w:pPr>
      <w:hyperlink w:anchor="h.d58d7c3284d4">
        <w:r w:rsidR="00E63304">
          <w:rPr>
            <w:color w:val="1155CC"/>
            <w:u w:val="single"/>
          </w:rPr>
          <w:t>6.1.1 Key pair generation</w:t>
        </w:r>
      </w:hyperlink>
    </w:p>
    <w:p w:rsidR="00B70FEB" w:rsidRDefault="002942F4" w:rsidP="00065743">
      <w:pPr>
        <w:pStyle w:val="Normal1"/>
        <w:ind w:left="1080"/>
        <w:contextualSpacing w:val="0"/>
        <w:jc w:val="both"/>
      </w:pPr>
      <w:hyperlink w:anchor="h.22b65e8a8786">
        <w:r w:rsidR="00E63304">
          <w:rPr>
            <w:color w:val="1155CC"/>
            <w:u w:val="single"/>
          </w:rPr>
          <w:t>6.1.2 Private key delivery to subscriber</w:t>
        </w:r>
      </w:hyperlink>
    </w:p>
    <w:p w:rsidR="00B70FEB" w:rsidRDefault="002942F4" w:rsidP="00065743">
      <w:pPr>
        <w:pStyle w:val="Normal1"/>
        <w:ind w:left="1080"/>
        <w:contextualSpacing w:val="0"/>
        <w:jc w:val="both"/>
      </w:pPr>
      <w:hyperlink w:anchor="h.f6f21a706278">
        <w:r w:rsidR="00E63304">
          <w:rPr>
            <w:color w:val="1155CC"/>
            <w:u w:val="single"/>
          </w:rPr>
          <w:t>6.1.3 Public key delivery to certificate issuer</w:t>
        </w:r>
      </w:hyperlink>
    </w:p>
    <w:p w:rsidR="00B70FEB" w:rsidRDefault="002942F4" w:rsidP="00065743">
      <w:pPr>
        <w:pStyle w:val="Normal1"/>
        <w:ind w:left="1080"/>
        <w:contextualSpacing w:val="0"/>
        <w:jc w:val="both"/>
      </w:pPr>
      <w:hyperlink w:anchor="h.7d2c916b014d">
        <w:r w:rsidR="00E63304">
          <w:rPr>
            <w:color w:val="1155CC"/>
            <w:u w:val="single"/>
          </w:rPr>
          <w:t>6.1.4 CA public key delivery to relying parties</w:t>
        </w:r>
      </w:hyperlink>
    </w:p>
    <w:p w:rsidR="00B70FEB" w:rsidRDefault="002942F4" w:rsidP="00065743">
      <w:pPr>
        <w:pStyle w:val="Normal1"/>
        <w:ind w:left="1080"/>
        <w:contextualSpacing w:val="0"/>
        <w:jc w:val="both"/>
      </w:pPr>
      <w:hyperlink w:anchor="h.6aa0b3adcc71">
        <w:r w:rsidR="00E63304">
          <w:rPr>
            <w:color w:val="1155CC"/>
            <w:u w:val="single"/>
          </w:rPr>
          <w:t>6.1.5 Key sizes</w:t>
        </w:r>
      </w:hyperlink>
    </w:p>
    <w:p w:rsidR="00B70FEB" w:rsidRDefault="002942F4" w:rsidP="00065743">
      <w:pPr>
        <w:pStyle w:val="Normal1"/>
        <w:ind w:left="1080"/>
        <w:contextualSpacing w:val="0"/>
        <w:jc w:val="both"/>
      </w:pPr>
      <w:hyperlink w:anchor="h.57b72ddc7ba1">
        <w:r w:rsidR="00E63304">
          <w:rPr>
            <w:color w:val="1155CC"/>
            <w:u w:val="single"/>
          </w:rPr>
          <w:t>6.1.6 Public key parameters generation and quality checking</w:t>
        </w:r>
      </w:hyperlink>
    </w:p>
    <w:p w:rsidR="00B70FEB" w:rsidRDefault="002942F4" w:rsidP="00065743">
      <w:pPr>
        <w:pStyle w:val="Normal1"/>
        <w:ind w:left="1080"/>
        <w:contextualSpacing w:val="0"/>
        <w:jc w:val="both"/>
      </w:pPr>
      <w:hyperlink w:anchor="h.0c7d09a38d55">
        <w:r w:rsidR="00E63304">
          <w:rPr>
            <w:color w:val="1155CC"/>
            <w:u w:val="single"/>
          </w:rPr>
          <w:t>6.1.7 Key usage purposes (as per X.509 v3 key usage field)</w:t>
        </w:r>
      </w:hyperlink>
    </w:p>
    <w:p w:rsidR="00B70FEB" w:rsidRDefault="002942F4" w:rsidP="00065743">
      <w:pPr>
        <w:pStyle w:val="Normal1"/>
        <w:ind w:left="720"/>
        <w:contextualSpacing w:val="0"/>
        <w:jc w:val="both"/>
      </w:pPr>
      <w:hyperlink w:anchor="h.518f735cf4d5">
        <w:r w:rsidR="00E63304">
          <w:rPr>
            <w:color w:val="1155CC"/>
            <w:u w:val="single"/>
          </w:rPr>
          <w:t>6.2 Private Key Protection and Cryptographic Module Engineering Controls</w:t>
        </w:r>
      </w:hyperlink>
    </w:p>
    <w:p w:rsidR="00B70FEB" w:rsidRDefault="002942F4" w:rsidP="00065743">
      <w:pPr>
        <w:pStyle w:val="Normal1"/>
        <w:ind w:left="1080"/>
        <w:contextualSpacing w:val="0"/>
        <w:jc w:val="both"/>
      </w:pPr>
      <w:hyperlink w:anchor="h.c3f74896dd19">
        <w:r w:rsidR="00E63304">
          <w:rPr>
            <w:color w:val="1155CC"/>
            <w:u w:val="single"/>
          </w:rPr>
          <w:t>6.2.1 Cryptographic module standards and controls</w:t>
        </w:r>
      </w:hyperlink>
    </w:p>
    <w:p w:rsidR="00B70FEB" w:rsidRDefault="002942F4" w:rsidP="00065743">
      <w:pPr>
        <w:pStyle w:val="Normal1"/>
        <w:ind w:left="1080"/>
        <w:contextualSpacing w:val="0"/>
        <w:jc w:val="both"/>
      </w:pPr>
      <w:hyperlink w:anchor="h.fc076149506e">
        <w:r w:rsidR="00E63304">
          <w:rPr>
            <w:color w:val="1155CC"/>
            <w:u w:val="single"/>
          </w:rPr>
          <w:t>6.2.2 Private key (n out of m) multi-person control</w:t>
        </w:r>
      </w:hyperlink>
    </w:p>
    <w:p w:rsidR="00B70FEB" w:rsidRDefault="002942F4" w:rsidP="00065743">
      <w:pPr>
        <w:pStyle w:val="Normal1"/>
        <w:ind w:left="1080"/>
        <w:contextualSpacing w:val="0"/>
        <w:jc w:val="both"/>
      </w:pPr>
      <w:hyperlink w:anchor="h.ff297d446ae6">
        <w:r w:rsidR="00E63304">
          <w:rPr>
            <w:color w:val="1155CC"/>
            <w:u w:val="single"/>
          </w:rPr>
          <w:t>6.2.3 Private key escrow</w:t>
        </w:r>
      </w:hyperlink>
    </w:p>
    <w:p w:rsidR="00B70FEB" w:rsidRDefault="002942F4" w:rsidP="00065743">
      <w:pPr>
        <w:pStyle w:val="Normal1"/>
        <w:ind w:left="1080"/>
        <w:contextualSpacing w:val="0"/>
        <w:jc w:val="both"/>
      </w:pPr>
      <w:hyperlink w:anchor="h.552f3d70ee4b">
        <w:r w:rsidR="00E63304">
          <w:rPr>
            <w:color w:val="1155CC"/>
            <w:u w:val="single"/>
          </w:rPr>
          <w:t>6.2.4 Private key backup</w:t>
        </w:r>
      </w:hyperlink>
    </w:p>
    <w:p w:rsidR="00B70FEB" w:rsidRDefault="002942F4" w:rsidP="00065743">
      <w:pPr>
        <w:pStyle w:val="Normal1"/>
        <w:ind w:left="1080"/>
        <w:contextualSpacing w:val="0"/>
        <w:jc w:val="both"/>
      </w:pPr>
      <w:hyperlink w:anchor="h.daa5bff3cffe">
        <w:r w:rsidR="00E63304">
          <w:rPr>
            <w:color w:val="1155CC"/>
            <w:u w:val="single"/>
          </w:rPr>
          <w:t>6.2.5 Private key archival</w:t>
        </w:r>
      </w:hyperlink>
    </w:p>
    <w:p w:rsidR="00B70FEB" w:rsidRDefault="002942F4" w:rsidP="00065743">
      <w:pPr>
        <w:pStyle w:val="Normal1"/>
        <w:ind w:left="1080"/>
        <w:contextualSpacing w:val="0"/>
        <w:jc w:val="both"/>
      </w:pPr>
      <w:hyperlink w:anchor="h.572fd2f18dae">
        <w:r w:rsidR="00E63304">
          <w:rPr>
            <w:color w:val="1155CC"/>
            <w:u w:val="single"/>
          </w:rPr>
          <w:t>6.2.6 Private key transfer into or from a cryptographic module</w:t>
        </w:r>
      </w:hyperlink>
    </w:p>
    <w:p w:rsidR="00B70FEB" w:rsidRDefault="002942F4" w:rsidP="00065743">
      <w:pPr>
        <w:pStyle w:val="Normal1"/>
        <w:ind w:left="1080"/>
        <w:contextualSpacing w:val="0"/>
        <w:jc w:val="both"/>
      </w:pPr>
      <w:hyperlink w:anchor="h.6b260d97b2ea">
        <w:r w:rsidR="00E63304">
          <w:rPr>
            <w:color w:val="1155CC"/>
            <w:u w:val="single"/>
          </w:rPr>
          <w:t>6.2.7 Private key storage on cryptographic module</w:t>
        </w:r>
      </w:hyperlink>
    </w:p>
    <w:p w:rsidR="00B70FEB" w:rsidRDefault="002942F4" w:rsidP="00065743">
      <w:pPr>
        <w:pStyle w:val="Normal1"/>
        <w:ind w:left="1080"/>
        <w:contextualSpacing w:val="0"/>
        <w:jc w:val="both"/>
      </w:pPr>
      <w:hyperlink w:anchor="h.20621707249b">
        <w:r w:rsidR="00E63304">
          <w:rPr>
            <w:color w:val="1155CC"/>
            <w:u w:val="single"/>
          </w:rPr>
          <w:t>6.2.8 Method of activating private key</w:t>
        </w:r>
      </w:hyperlink>
    </w:p>
    <w:p w:rsidR="00B70FEB" w:rsidRDefault="002942F4" w:rsidP="00065743">
      <w:pPr>
        <w:pStyle w:val="Normal1"/>
        <w:ind w:left="1080"/>
        <w:contextualSpacing w:val="0"/>
        <w:jc w:val="both"/>
      </w:pPr>
      <w:hyperlink w:anchor="h.acb1c24c4c9e">
        <w:r w:rsidR="00E63304">
          <w:rPr>
            <w:color w:val="1155CC"/>
            <w:u w:val="single"/>
          </w:rPr>
          <w:t>6.2.9 Method of deactivating private key</w:t>
        </w:r>
      </w:hyperlink>
    </w:p>
    <w:p w:rsidR="00B70FEB" w:rsidRDefault="002942F4" w:rsidP="00065743">
      <w:pPr>
        <w:pStyle w:val="Normal1"/>
        <w:ind w:left="1080"/>
        <w:contextualSpacing w:val="0"/>
        <w:jc w:val="both"/>
      </w:pPr>
      <w:hyperlink w:anchor="h.0b2f2abd4345">
        <w:r w:rsidR="00E63304">
          <w:rPr>
            <w:color w:val="1155CC"/>
            <w:u w:val="single"/>
          </w:rPr>
          <w:t>6.2.10 Method of destroying private key</w:t>
        </w:r>
      </w:hyperlink>
    </w:p>
    <w:p w:rsidR="00B70FEB" w:rsidRDefault="002942F4" w:rsidP="00065743">
      <w:pPr>
        <w:pStyle w:val="Normal1"/>
        <w:ind w:left="1080"/>
        <w:contextualSpacing w:val="0"/>
        <w:jc w:val="both"/>
      </w:pPr>
      <w:hyperlink w:anchor="h.87c5afa1cf30">
        <w:r w:rsidR="00E63304">
          <w:rPr>
            <w:color w:val="1155CC"/>
            <w:u w:val="single"/>
          </w:rPr>
          <w:t>6.2.11 Cryptographic Module Rating</w:t>
        </w:r>
      </w:hyperlink>
    </w:p>
    <w:p w:rsidR="00B70FEB" w:rsidRDefault="002942F4" w:rsidP="00065743">
      <w:pPr>
        <w:pStyle w:val="Normal1"/>
        <w:ind w:left="720"/>
        <w:contextualSpacing w:val="0"/>
        <w:jc w:val="both"/>
      </w:pPr>
      <w:hyperlink w:anchor="h.60781a90d4d1">
        <w:r w:rsidR="00E63304">
          <w:rPr>
            <w:color w:val="1155CC"/>
            <w:u w:val="single"/>
          </w:rPr>
          <w:t>6.3 Other aspects of key pair management</w:t>
        </w:r>
      </w:hyperlink>
    </w:p>
    <w:p w:rsidR="00B70FEB" w:rsidRDefault="002942F4" w:rsidP="00065743">
      <w:pPr>
        <w:pStyle w:val="Normal1"/>
        <w:ind w:left="1080"/>
        <w:contextualSpacing w:val="0"/>
        <w:jc w:val="both"/>
      </w:pPr>
      <w:hyperlink w:anchor="h.d9e2347c5ab1">
        <w:r w:rsidR="00E63304">
          <w:rPr>
            <w:color w:val="1155CC"/>
            <w:u w:val="single"/>
          </w:rPr>
          <w:t>6.3.1 Public key archival</w:t>
        </w:r>
      </w:hyperlink>
    </w:p>
    <w:p w:rsidR="00B70FEB" w:rsidRDefault="002942F4" w:rsidP="00065743">
      <w:pPr>
        <w:pStyle w:val="Normal1"/>
        <w:ind w:left="1080"/>
        <w:contextualSpacing w:val="0"/>
        <w:jc w:val="both"/>
      </w:pPr>
      <w:hyperlink w:anchor="h.18a772d763aa">
        <w:r w:rsidR="00E63304">
          <w:rPr>
            <w:color w:val="1155CC"/>
            <w:u w:val="single"/>
          </w:rPr>
          <w:t>6.3.2 Certificate operational periods and key pair usage periods</w:t>
        </w:r>
      </w:hyperlink>
    </w:p>
    <w:p w:rsidR="00B70FEB" w:rsidRDefault="002942F4" w:rsidP="00065743">
      <w:pPr>
        <w:pStyle w:val="Normal1"/>
        <w:ind w:left="720"/>
        <w:contextualSpacing w:val="0"/>
        <w:jc w:val="both"/>
      </w:pPr>
      <w:hyperlink w:anchor="h.a4de7369f699">
        <w:r w:rsidR="00E63304">
          <w:rPr>
            <w:color w:val="1155CC"/>
            <w:u w:val="single"/>
          </w:rPr>
          <w:t>6.4 Activation data</w:t>
        </w:r>
      </w:hyperlink>
    </w:p>
    <w:p w:rsidR="00B70FEB" w:rsidRDefault="002942F4" w:rsidP="00065743">
      <w:pPr>
        <w:pStyle w:val="Normal1"/>
        <w:ind w:left="1080"/>
        <w:contextualSpacing w:val="0"/>
        <w:jc w:val="both"/>
      </w:pPr>
      <w:hyperlink w:anchor="h.e588988f01ea">
        <w:r w:rsidR="00E63304">
          <w:rPr>
            <w:color w:val="1155CC"/>
            <w:u w:val="single"/>
          </w:rPr>
          <w:t>6.4.1 Activation data generation and installation</w:t>
        </w:r>
      </w:hyperlink>
    </w:p>
    <w:p w:rsidR="00B70FEB" w:rsidRDefault="002942F4" w:rsidP="00065743">
      <w:pPr>
        <w:pStyle w:val="Normal1"/>
        <w:ind w:left="1080"/>
        <w:contextualSpacing w:val="0"/>
        <w:jc w:val="both"/>
      </w:pPr>
      <w:hyperlink w:anchor="h.0191a3789b37">
        <w:r w:rsidR="00E63304">
          <w:rPr>
            <w:color w:val="1155CC"/>
            <w:u w:val="single"/>
          </w:rPr>
          <w:t>6.4.2 Activation data protection</w:t>
        </w:r>
      </w:hyperlink>
    </w:p>
    <w:p w:rsidR="00B70FEB" w:rsidRDefault="002942F4" w:rsidP="00065743">
      <w:pPr>
        <w:pStyle w:val="Normal1"/>
        <w:ind w:left="1080"/>
        <w:contextualSpacing w:val="0"/>
        <w:jc w:val="both"/>
      </w:pPr>
      <w:hyperlink w:anchor="h.d26567fb5f0f">
        <w:r w:rsidR="00E63304">
          <w:rPr>
            <w:color w:val="1155CC"/>
            <w:u w:val="single"/>
          </w:rPr>
          <w:t xml:space="preserve">6.4.3 </w:t>
        </w:r>
        <w:proofErr w:type="gramStart"/>
        <w:r w:rsidR="00E63304">
          <w:rPr>
            <w:color w:val="1155CC"/>
            <w:u w:val="single"/>
          </w:rPr>
          <w:t>Other</w:t>
        </w:r>
        <w:proofErr w:type="gramEnd"/>
        <w:r w:rsidR="00E63304">
          <w:rPr>
            <w:color w:val="1155CC"/>
            <w:u w:val="single"/>
          </w:rPr>
          <w:t xml:space="preserve"> aspects of activation data</w:t>
        </w:r>
      </w:hyperlink>
    </w:p>
    <w:p w:rsidR="00B70FEB" w:rsidRDefault="002942F4" w:rsidP="00065743">
      <w:pPr>
        <w:pStyle w:val="Normal1"/>
        <w:ind w:left="720"/>
        <w:contextualSpacing w:val="0"/>
        <w:jc w:val="both"/>
      </w:pPr>
      <w:hyperlink w:anchor="h.a9367d356fe4">
        <w:r w:rsidR="00E63304">
          <w:rPr>
            <w:color w:val="1155CC"/>
            <w:u w:val="single"/>
          </w:rPr>
          <w:t>6.5 Computer security controls</w:t>
        </w:r>
      </w:hyperlink>
    </w:p>
    <w:p w:rsidR="00B70FEB" w:rsidRDefault="002942F4" w:rsidP="00065743">
      <w:pPr>
        <w:pStyle w:val="Normal1"/>
        <w:ind w:left="1080"/>
        <w:contextualSpacing w:val="0"/>
        <w:jc w:val="both"/>
      </w:pPr>
      <w:hyperlink w:anchor="h.03b8b719b6d4">
        <w:r w:rsidR="00E63304">
          <w:rPr>
            <w:color w:val="1155CC"/>
            <w:u w:val="single"/>
          </w:rPr>
          <w:t>6.5.1 Specific computer security technical requirements</w:t>
        </w:r>
      </w:hyperlink>
    </w:p>
    <w:p w:rsidR="00B70FEB" w:rsidRDefault="002942F4" w:rsidP="00065743">
      <w:pPr>
        <w:pStyle w:val="Normal1"/>
        <w:ind w:left="1080"/>
        <w:contextualSpacing w:val="0"/>
        <w:jc w:val="both"/>
      </w:pPr>
      <w:hyperlink w:anchor="h.f33918a2e305">
        <w:r w:rsidR="00E63304">
          <w:rPr>
            <w:color w:val="1155CC"/>
            <w:u w:val="single"/>
          </w:rPr>
          <w:t>6.5.2 Computer security rating</w:t>
        </w:r>
      </w:hyperlink>
    </w:p>
    <w:p w:rsidR="00B70FEB" w:rsidRDefault="002942F4" w:rsidP="00065743">
      <w:pPr>
        <w:pStyle w:val="Normal1"/>
        <w:ind w:left="720"/>
        <w:contextualSpacing w:val="0"/>
        <w:jc w:val="both"/>
      </w:pPr>
      <w:hyperlink w:anchor="h.e63bdf99a68f">
        <w:r w:rsidR="00E63304">
          <w:rPr>
            <w:color w:val="1155CC"/>
            <w:u w:val="single"/>
          </w:rPr>
          <w:t>6.6 Life cycle technical controls</w:t>
        </w:r>
      </w:hyperlink>
    </w:p>
    <w:p w:rsidR="00B70FEB" w:rsidRDefault="002942F4" w:rsidP="00065743">
      <w:pPr>
        <w:pStyle w:val="Normal1"/>
        <w:ind w:left="1080"/>
        <w:contextualSpacing w:val="0"/>
        <w:jc w:val="both"/>
      </w:pPr>
      <w:hyperlink w:anchor="h.e2e84ad16c93">
        <w:r w:rsidR="00E63304">
          <w:rPr>
            <w:color w:val="1155CC"/>
            <w:u w:val="single"/>
          </w:rPr>
          <w:t>6.6.1 System development controls</w:t>
        </w:r>
      </w:hyperlink>
    </w:p>
    <w:p w:rsidR="00B70FEB" w:rsidRDefault="002942F4" w:rsidP="00065743">
      <w:pPr>
        <w:pStyle w:val="Normal1"/>
        <w:ind w:left="1080"/>
        <w:contextualSpacing w:val="0"/>
        <w:jc w:val="both"/>
      </w:pPr>
      <w:hyperlink w:anchor="h.1563e4431f8f">
        <w:r w:rsidR="00E63304">
          <w:rPr>
            <w:color w:val="1155CC"/>
            <w:u w:val="single"/>
          </w:rPr>
          <w:t>6.6.2 Security management controls</w:t>
        </w:r>
      </w:hyperlink>
    </w:p>
    <w:p w:rsidR="00B70FEB" w:rsidRDefault="002942F4" w:rsidP="00065743">
      <w:pPr>
        <w:pStyle w:val="Normal1"/>
        <w:ind w:left="1080"/>
        <w:contextualSpacing w:val="0"/>
        <w:jc w:val="both"/>
      </w:pPr>
      <w:hyperlink w:anchor="h.331aaa95c562">
        <w:r w:rsidR="00E63304">
          <w:rPr>
            <w:color w:val="1155CC"/>
            <w:u w:val="single"/>
          </w:rPr>
          <w:t>6.6.3 Life cycle security controls</w:t>
        </w:r>
      </w:hyperlink>
    </w:p>
    <w:p w:rsidR="00B70FEB" w:rsidRDefault="002942F4" w:rsidP="00065743">
      <w:pPr>
        <w:pStyle w:val="Normal1"/>
        <w:ind w:left="720"/>
        <w:contextualSpacing w:val="0"/>
        <w:jc w:val="both"/>
      </w:pPr>
      <w:hyperlink w:anchor="h.8d290dfef9f5">
        <w:r w:rsidR="00E63304">
          <w:rPr>
            <w:color w:val="1155CC"/>
            <w:u w:val="single"/>
          </w:rPr>
          <w:t>6.7 Network security controls</w:t>
        </w:r>
      </w:hyperlink>
    </w:p>
    <w:p w:rsidR="00B70FEB" w:rsidRDefault="002942F4" w:rsidP="00065743">
      <w:pPr>
        <w:pStyle w:val="Normal1"/>
        <w:ind w:left="720"/>
        <w:contextualSpacing w:val="0"/>
        <w:jc w:val="both"/>
      </w:pPr>
      <w:hyperlink w:anchor="h.42c3fab8feb0">
        <w:r w:rsidR="00E63304">
          <w:rPr>
            <w:color w:val="1155CC"/>
            <w:u w:val="single"/>
          </w:rPr>
          <w:t>6.8 Time-stamping</w:t>
        </w:r>
      </w:hyperlink>
    </w:p>
    <w:p w:rsidR="00B70FEB" w:rsidRDefault="002942F4" w:rsidP="00065743">
      <w:pPr>
        <w:pStyle w:val="Normal1"/>
        <w:ind w:left="360"/>
        <w:contextualSpacing w:val="0"/>
        <w:jc w:val="both"/>
      </w:pPr>
      <w:hyperlink w:anchor="h.a9cacd7e9bdf">
        <w:r w:rsidR="00E63304">
          <w:rPr>
            <w:color w:val="1155CC"/>
            <w:u w:val="single"/>
          </w:rPr>
          <w:t>7. CERTIFICATE, CRL, AND OCSP PROFILES</w:t>
        </w:r>
      </w:hyperlink>
    </w:p>
    <w:p w:rsidR="00B70FEB" w:rsidRDefault="002942F4" w:rsidP="00065743">
      <w:pPr>
        <w:pStyle w:val="Normal1"/>
        <w:ind w:left="720"/>
        <w:contextualSpacing w:val="0"/>
        <w:jc w:val="both"/>
      </w:pPr>
      <w:hyperlink w:anchor="h.a8eb83445ee5">
        <w:r w:rsidR="00E63304">
          <w:rPr>
            <w:color w:val="1155CC"/>
            <w:u w:val="single"/>
          </w:rPr>
          <w:t>7.1 Certificate profile</w:t>
        </w:r>
      </w:hyperlink>
    </w:p>
    <w:p w:rsidR="00B70FEB" w:rsidRDefault="002942F4" w:rsidP="00065743">
      <w:pPr>
        <w:pStyle w:val="Normal1"/>
        <w:ind w:left="1080"/>
        <w:contextualSpacing w:val="0"/>
        <w:jc w:val="both"/>
      </w:pPr>
      <w:hyperlink w:anchor="h.7e57e2f9f774">
        <w:r w:rsidR="00E63304">
          <w:rPr>
            <w:color w:val="1155CC"/>
            <w:u w:val="single"/>
          </w:rPr>
          <w:t>7.1.1 Version number(s)</w:t>
        </w:r>
      </w:hyperlink>
    </w:p>
    <w:p w:rsidR="00B70FEB" w:rsidRDefault="002942F4" w:rsidP="00065743">
      <w:pPr>
        <w:pStyle w:val="Normal1"/>
        <w:ind w:left="1080"/>
        <w:contextualSpacing w:val="0"/>
        <w:jc w:val="both"/>
      </w:pPr>
      <w:hyperlink w:anchor="h.16cf795c54fe">
        <w:r w:rsidR="00E63304">
          <w:rPr>
            <w:color w:val="1155CC"/>
            <w:u w:val="single"/>
          </w:rPr>
          <w:t>7.1.2 Certificate extensions</w:t>
        </w:r>
      </w:hyperlink>
    </w:p>
    <w:p w:rsidR="00B70FEB" w:rsidRDefault="002942F4" w:rsidP="00065743">
      <w:pPr>
        <w:pStyle w:val="Normal1"/>
        <w:ind w:left="1080"/>
        <w:contextualSpacing w:val="0"/>
        <w:jc w:val="both"/>
      </w:pPr>
      <w:hyperlink w:anchor="h.e67a6c3c3320">
        <w:r w:rsidR="00E63304">
          <w:rPr>
            <w:color w:val="1155CC"/>
            <w:u w:val="single"/>
          </w:rPr>
          <w:t>7.1.3 Algorithm object identifiers</w:t>
        </w:r>
      </w:hyperlink>
    </w:p>
    <w:p w:rsidR="00B70FEB" w:rsidRDefault="002942F4" w:rsidP="00065743">
      <w:pPr>
        <w:pStyle w:val="Normal1"/>
        <w:ind w:left="1080"/>
        <w:contextualSpacing w:val="0"/>
        <w:jc w:val="both"/>
      </w:pPr>
      <w:hyperlink w:anchor="h.630819ce97ae">
        <w:r w:rsidR="00E63304">
          <w:rPr>
            <w:color w:val="1155CC"/>
            <w:u w:val="single"/>
          </w:rPr>
          <w:t>7.1.4 Name forms</w:t>
        </w:r>
      </w:hyperlink>
    </w:p>
    <w:p w:rsidR="00B70FEB" w:rsidRDefault="002942F4" w:rsidP="00065743">
      <w:pPr>
        <w:pStyle w:val="Normal1"/>
        <w:ind w:left="1080"/>
        <w:contextualSpacing w:val="0"/>
        <w:jc w:val="both"/>
      </w:pPr>
      <w:hyperlink w:anchor="h.ac2a9a041574">
        <w:r w:rsidR="00E63304">
          <w:rPr>
            <w:color w:val="1155CC"/>
            <w:u w:val="single"/>
          </w:rPr>
          <w:t>7.1.5 Name constraints</w:t>
        </w:r>
      </w:hyperlink>
    </w:p>
    <w:p w:rsidR="00B70FEB" w:rsidRDefault="002942F4" w:rsidP="00065743">
      <w:pPr>
        <w:pStyle w:val="Normal1"/>
        <w:ind w:left="1080"/>
        <w:contextualSpacing w:val="0"/>
        <w:jc w:val="both"/>
      </w:pPr>
      <w:hyperlink w:anchor="h.9dbab215364c">
        <w:r w:rsidR="00E63304">
          <w:rPr>
            <w:color w:val="1155CC"/>
            <w:u w:val="single"/>
          </w:rPr>
          <w:t>7.1.6 Certificate policy object identifier</w:t>
        </w:r>
      </w:hyperlink>
    </w:p>
    <w:p w:rsidR="00B70FEB" w:rsidRDefault="002942F4" w:rsidP="00065743">
      <w:pPr>
        <w:pStyle w:val="Normal1"/>
        <w:ind w:left="1080"/>
        <w:contextualSpacing w:val="0"/>
        <w:jc w:val="both"/>
      </w:pPr>
      <w:hyperlink w:anchor="h.jcacd7bfjl86">
        <w:r w:rsidR="00E63304">
          <w:rPr>
            <w:color w:val="1155CC"/>
            <w:u w:val="single"/>
          </w:rPr>
          <w:t>7.1.7 Usage of Policy Constraints extension</w:t>
        </w:r>
      </w:hyperlink>
    </w:p>
    <w:p w:rsidR="00B70FEB" w:rsidRDefault="002942F4" w:rsidP="00065743">
      <w:pPr>
        <w:pStyle w:val="Normal1"/>
        <w:ind w:left="1080"/>
        <w:contextualSpacing w:val="0"/>
        <w:jc w:val="both"/>
      </w:pPr>
      <w:hyperlink w:anchor="h.6ce68c3bed6e">
        <w:r w:rsidR="00E63304">
          <w:rPr>
            <w:color w:val="1155CC"/>
            <w:u w:val="single"/>
          </w:rPr>
          <w:t>7.1.8 Policy qualifiers syntax and semantics</w:t>
        </w:r>
      </w:hyperlink>
    </w:p>
    <w:p w:rsidR="00B70FEB" w:rsidRDefault="002942F4" w:rsidP="00065743">
      <w:pPr>
        <w:pStyle w:val="Normal1"/>
        <w:ind w:left="1080"/>
        <w:contextualSpacing w:val="0"/>
        <w:jc w:val="both"/>
      </w:pPr>
      <w:hyperlink w:anchor="h.bbb243220f71">
        <w:r w:rsidR="00E63304">
          <w:rPr>
            <w:color w:val="1155CC"/>
            <w:u w:val="single"/>
          </w:rPr>
          <w:t>7.1.9 Processing semantics for the critical Certificate Policies extension</w:t>
        </w:r>
      </w:hyperlink>
    </w:p>
    <w:p w:rsidR="00B70FEB" w:rsidRDefault="002942F4" w:rsidP="00065743">
      <w:pPr>
        <w:pStyle w:val="Normal1"/>
        <w:ind w:left="720"/>
        <w:contextualSpacing w:val="0"/>
        <w:jc w:val="both"/>
      </w:pPr>
      <w:hyperlink w:anchor="h.3173a70fca74">
        <w:r w:rsidR="00E63304">
          <w:rPr>
            <w:color w:val="1155CC"/>
            <w:u w:val="single"/>
          </w:rPr>
          <w:t>7.2 CRL profile</w:t>
        </w:r>
      </w:hyperlink>
    </w:p>
    <w:p w:rsidR="00B70FEB" w:rsidRDefault="002942F4" w:rsidP="00065743">
      <w:pPr>
        <w:pStyle w:val="Normal1"/>
        <w:ind w:left="1080"/>
        <w:contextualSpacing w:val="0"/>
        <w:jc w:val="both"/>
      </w:pPr>
      <w:hyperlink w:anchor="h.a7c35480e847">
        <w:r w:rsidR="00E63304">
          <w:rPr>
            <w:color w:val="1155CC"/>
            <w:u w:val="single"/>
          </w:rPr>
          <w:t>7.2.1 Version number(s)</w:t>
        </w:r>
      </w:hyperlink>
    </w:p>
    <w:p w:rsidR="00B70FEB" w:rsidRDefault="002942F4" w:rsidP="00065743">
      <w:pPr>
        <w:pStyle w:val="Normal1"/>
        <w:ind w:left="1080"/>
        <w:contextualSpacing w:val="0"/>
        <w:jc w:val="both"/>
      </w:pPr>
      <w:hyperlink w:anchor="h.cd7fbba047a0">
        <w:r w:rsidR="00E63304">
          <w:rPr>
            <w:color w:val="1155CC"/>
            <w:u w:val="single"/>
          </w:rPr>
          <w:t>7.2.2 CRL and CRL entry extensions</w:t>
        </w:r>
      </w:hyperlink>
    </w:p>
    <w:p w:rsidR="00B70FEB" w:rsidRDefault="002942F4" w:rsidP="00065743">
      <w:pPr>
        <w:pStyle w:val="Normal1"/>
        <w:ind w:left="1080"/>
        <w:contextualSpacing w:val="0"/>
        <w:jc w:val="both"/>
      </w:pPr>
      <w:hyperlink w:anchor="h.e0ced4270ab7">
        <w:r w:rsidR="00E63304">
          <w:rPr>
            <w:color w:val="1155CC"/>
            <w:u w:val="single"/>
          </w:rPr>
          <w:t>7.3 OCSP profile</w:t>
        </w:r>
      </w:hyperlink>
    </w:p>
    <w:p w:rsidR="00B70FEB" w:rsidRDefault="002942F4" w:rsidP="00065743">
      <w:pPr>
        <w:pStyle w:val="Normal1"/>
        <w:ind w:left="1080"/>
        <w:contextualSpacing w:val="0"/>
        <w:jc w:val="both"/>
      </w:pPr>
      <w:hyperlink w:anchor="h.b94854a6ce9e">
        <w:r w:rsidR="00E63304">
          <w:rPr>
            <w:color w:val="1155CC"/>
            <w:u w:val="single"/>
          </w:rPr>
          <w:t>7.3.1 Version number(s)</w:t>
        </w:r>
      </w:hyperlink>
    </w:p>
    <w:p w:rsidR="00B70FEB" w:rsidRDefault="002942F4" w:rsidP="00065743">
      <w:pPr>
        <w:pStyle w:val="Normal1"/>
        <w:ind w:left="1080"/>
        <w:contextualSpacing w:val="0"/>
        <w:jc w:val="both"/>
      </w:pPr>
      <w:hyperlink w:anchor="h.8f541c37d2cf">
        <w:r w:rsidR="00E63304">
          <w:rPr>
            <w:color w:val="1155CC"/>
            <w:u w:val="single"/>
          </w:rPr>
          <w:t>7.3.2 OCSP extensions</w:t>
        </w:r>
      </w:hyperlink>
    </w:p>
    <w:p w:rsidR="00B70FEB" w:rsidRDefault="002942F4" w:rsidP="00065743">
      <w:pPr>
        <w:pStyle w:val="Normal1"/>
        <w:ind w:left="360"/>
        <w:contextualSpacing w:val="0"/>
        <w:jc w:val="both"/>
      </w:pPr>
      <w:hyperlink w:anchor="h.fe818e940acf">
        <w:r w:rsidR="00E63304">
          <w:rPr>
            <w:color w:val="1155CC"/>
            <w:u w:val="single"/>
          </w:rPr>
          <w:t>8. COMPLIANCE AUDIT AND OTHER ASSESSMENTS</w:t>
        </w:r>
      </w:hyperlink>
    </w:p>
    <w:p w:rsidR="00B70FEB" w:rsidRDefault="002942F4" w:rsidP="00065743">
      <w:pPr>
        <w:pStyle w:val="Normal1"/>
        <w:ind w:left="720"/>
        <w:contextualSpacing w:val="0"/>
        <w:jc w:val="both"/>
      </w:pPr>
      <w:hyperlink w:anchor="h.df22e56ca3f7">
        <w:r w:rsidR="00E63304">
          <w:rPr>
            <w:color w:val="1155CC"/>
            <w:u w:val="single"/>
          </w:rPr>
          <w:t>8.1 Frequency or circumstances of assessment</w:t>
        </w:r>
      </w:hyperlink>
    </w:p>
    <w:p w:rsidR="00B70FEB" w:rsidRDefault="002942F4" w:rsidP="00065743">
      <w:pPr>
        <w:pStyle w:val="Normal1"/>
        <w:ind w:left="720"/>
        <w:contextualSpacing w:val="0"/>
        <w:jc w:val="both"/>
      </w:pPr>
      <w:hyperlink w:anchor="h.a32d018cc672">
        <w:r w:rsidR="00E63304">
          <w:rPr>
            <w:color w:val="1155CC"/>
            <w:u w:val="single"/>
          </w:rPr>
          <w:t>8.2 Identity/qualifications of assessor</w:t>
        </w:r>
      </w:hyperlink>
    </w:p>
    <w:p w:rsidR="00B70FEB" w:rsidRDefault="002942F4" w:rsidP="00065743">
      <w:pPr>
        <w:pStyle w:val="Normal1"/>
        <w:ind w:left="720"/>
        <w:contextualSpacing w:val="0"/>
        <w:jc w:val="both"/>
      </w:pPr>
      <w:hyperlink w:anchor="h.89a4db726880">
        <w:r w:rsidR="00E63304">
          <w:rPr>
            <w:color w:val="1155CC"/>
            <w:u w:val="single"/>
          </w:rPr>
          <w:t>8.3 Assessor's relationship to assessed entity</w:t>
        </w:r>
      </w:hyperlink>
    </w:p>
    <w:p w:rsidR="00B70FEB" w:rsidRDefault="002942F4" w:rsidP="00065743">
      <w:pPr>
        <w:pStyle w:val="Normal1"/>
        <w:ind w:left="720"/>
        <w:contextualSpacing w:val="0"/>
        <w:jc w:val="both"/>
      </w:pPr>
      <w:hyperlink w:anchor="h.9c5f8a1338f3">
        <w:r w:rsidR="00E63304">
          <w:rPr>
            <w:color w:val="1155CC"/>
            <w:u w:val="single"/>
          </w:rPr>
          <w:t>8.4 Topics covered by assessment</w:t>
        </w:r>
      </w:hyperlink>
    </w:p>
    <w:p w:rsidR="00B70FEB" w:rsidRDefault="002942F4" w:rsidP="00065743">
      <w:pPr>
        <w:pStyle w:val="Normal1"/>
        <w:ind w:left="720"/>
        <w:contextualSpacing w:val="0"/>
        <w:jc w:val="both"/>
      </w:pPr>
      <w:hyperlink w:anchor="h.df8f8974e3a1">
        <w:r w:rsidR="00E63304">
          <w:rPr>
            <w:color w:val="1155CC"/>
            <w:u w:val="single"/>
          </w:rPr>
          <w:t>8.5 Actions taken as a result of deficiency</w:t>
        </w:r>
      </w:hyperlink>
    </w:p>
    <w:p w:rsidR="00B70FEB" w:rsidRDefault="002942F4" w:rsidP="00065743">
      <w:pPr>
        <w:pStyle w:val="Normal1"/>
        <w:ind w:left="720"/>
        <w:contextualSpacing w:val="0"/>
        <w:jc w:val="both"/>
      </w:pPr>
      <w:hyperlink w:anchor="h.79a61d5aa8a7">
        <w:r w:rsidR="00E63304">
          <w:rPr>
            <w:color w:val="1155CC"/>
            <w:u w:val="single"/>
          </w:rPr>
          <w:t>8.6 Communication of results</w:t>
        </w:r>
      </w:hyperlink>
    </w:p>
    <w:p w:rsidR="00B70FEB" w:rsidRDefault="002942F4" w:rsidP="00065743">
      <w:pPr>
        <w:pStyle w:val="Normal1"/>
        <w:ind w:left="360"/>
        <w:contextualSpacing w:val="0"/>
        <w:jc w:val="both"/>
      </w:pPr>
      <w:hyperlink w:anchor="h.080bfac008d7">
        <w:r w:rsidR="00E63304">
          <w:rPr>
            <w:color w:val="1155CC"/>
            <w:u w:val="single"/>
          </w:rPr>
          <w:t>9. OTHER BUSINESS AND LEGAL MATTERS</w:t>
        </w:r>
      </w:hyperlink>
    </w:p>
    <w:p w:rsidR="00B70FEB" w:rsidRDefault="002942F4" w:rsidP="00065743">
      <w:pPr>
        <w:pStyle w:val="Normal1"/>
        <w:ind w:left="720"/>
        <w:contextualSpacing w:val="0"/>
        <w:jc w:val="both"/>
      </w:pPr>
      <w:hyperlink w:anchor="h.3639e6e53455">
        <w:r w:rsidR="00E63304">
          <w:rPr>
            <w:color w:val="1155CC"/>
            <w:u w:val="single"/>
          </w:rPr>
          <w:t>9.1 Fees</w:t>
        </w:r>
      </w:hyperlink>
    </w:p>
    <w:p w:rsidR="00B70FEB" w:rsidRDefault="002942F4" w:rsidP="00065743">
      <w:pPr>
        <w:pStyle w:val="Normal1"/>
        <w:ind w:left="1080"/>
        <w:contextualSpacing w:val="0"/>
        <w:jc w:val="both"/>
      </w:pPr>
      <w:hyperlink w:anchor="h.5f3ea7a0e38d">
        <w:r w:rsidR="00E63304">
          <w:rPr>
            <w:color w:val="1155CC"/>
            <w:u w:val="single"/>
          </w:rPr>
          <w:t>9.1.1 Certificate issuance or renewal fees</w:t>
        </w:r>
      </w:hyperlink>
    </w:p>
    <w:p w:rsidR="00B70FEB" w:rsidRDefault="002942F4" w:rsidP="00065743">
      <w:pPr>
        <w:pStyle w:val="Normal1"/>
        <w:ind w:left="1080"/>
        <w:contextualSpacing w:val="0"/>
        <w:jc w:val="both"/>
      </w:pPr>
      <w:hyperlink w:anchor="h.74d84b33d51f">
        <w:r w:rsidR="00E63304">
          <w:rPr>
            <w:color w:val="1155CC"/>
            <w:u w:val="single"/>
          </w:rPr>
          <w:t>9.1.2 Certificate access fees</w:t>
        </w:r>
      </w:hyperlink>
    </w:p>
    <w:p w:rsidR="00B70FEB" w:rsidRDefault="002942F4" w:rsidP="00065743">
      <w:pPr>
        <w:pStyle w:val="Normal1"/>
        <w:ind w:left="1080"/>
        <w:contextualSpacing w:val="0"/>
        <w:jc w:val="both"/>
      </w:pPr>
      <w:hyperlink w:anchor="h.19cbd0970bee">
        <w:r w:rsidR="00E63304">
          <w:rPr>
            <w:color w:val="1155CC"/>
            <w:u w:val="single"/>
          </w:rPr>
          <w:t>9.1.3 Revocation or status information access fees</w:t>
        </w:r>
      </w:hyperlink>
    </w:p>
    <w:p w:rsidR="00B70FEB" w:rsidRDefault="002942F4" w:rsidP="00065743">
      <w:pPr>
        <w:pStyle w:val="Normal1"/>
        <w:ind w:left="1080"/>
        <w:contextualSpacing w:val="0"/>
        <w:jc w:val="both"/>
      </w:pPr>
      <w:hyperlink w:anchor="h.7f54aed8ef8a">
        <w:r w:rsidR="00E63304">
          <w:rPr>
            <w:color w:val="1155CC"/>
            <w:u w:val="single"/>
          </w:rPr>
          <w:t>9.1.4 Fees for other services</w:t>
        </w:r>
      </w:hyperlink>
    </w:p>
    <w:p w:rsidR="00B70FEB" w:rsidRDefault="002942F4" w:rsidP="00065743">
      <w:pPr>
        <w:pStyle w:val="Normal1"/>
        <w:ind w:left="1080"/>
        <w:contextualSpacing w:val="0"/>
        <w:jc w:val="both"/>
      </w:pPr>
      <w:hyperlink w:anchor="h.749790d28cb7">
        <w:r w:rsidR="00E63304">
          <w:rPr>
            <w:color w:val="1155CC"/>
            <w:u w:val="single"/>
          </w:rPr>
          <w:t>9.1.5 Refund policy</w:t>
        </w:r>
      </w:hyperlink>
    </w:p>
    <w:p w:rsidR="00B70FEB" w:rsidRDefault="002942F4" w:rsidP="00065743">
      <w:pPr>
        <w:pStyle w:val="Normal1"/>
        <w:ind w:left="720"/>
        <w:contextualSpacing w:val="0"/>
        <w:jc w:val="both"/>
      </w:pPr>
      <w:hyperlink w:anchor="h.b46ea5db86d6">
        <w:r w:rsidR="00E63304">
          <w:rPr>
            <w:color w:val="1155CC"/>
            <w:u w:val="single"/>
          </w:rPr>
          <w:t>9.2 Financial responsibility</w:t>
        </w:r>
      </w:hyperlink>
    </w:p>
    <w:p w:rsidR="00B70FEB" w:rsidRDefault="002942F4" w:rsidP="00065743">
      <w:pPr>
        <w:pStyle w:val="Normal1"/>
        <w:ind w:left="1080"/>
        <w:contextualSpacing w:val="0"/>
        <w:jc w:val="both"/>
      </w:pPr>
      <w:hyperlink w:anchor="h.d169bd1a303f">
        <w:r w:rsidR="00E63304">
          <w:rPr>
            <w:color w:val="1155CC"/>
            <w:u w:val="single"/>
          </w:rPr>
          <w:t>9.2.1 Insurance coverage</w:t>
        </w:r>
      </w:hyperlink>
    </w:p>
    <w:p w:rsidR="00B70FEB" w:rsidRDefault="002942F4" w:rsidP="00065743">
      <w:pPr>
        <w:pStyle w:val="Normal1"/>
        <w:ind w:left="1080"/>
        <w:contextualSpacing w:val="0"/>
        <w:jc w:val="both"/>
      </w:pPr>
      <w:hyperlink w:anchor="h.6b7d402767b7">
        <w:r w:rsidR="00E63304">
          <w:rPr>
            <w:color w:val="1155CC"/>
            <w:u w:val="single"/>
          </w:rPr>
          <w:t xml:space="preserve">9.2.2 </w:t>
        </w:r>
        <w:proofErr w:type="gramStart"/>
        <w:r w:rsidR="00E63304">
          <w:rPr>
            <w:color w:val="1155CC"/>
            <w:u w:val="single"/>
          </w:rPr>
          <w:t>Other</w:t>
        </w:r>
        <w:proofErr w:type="gramEnd"/>
        <w:r w:rsidR="00E63304">
          <w:rPr>
            <w:color w:val="1155CC"/>
            <w:u w:val="single"/>
          </w:rPr>
          <w:t xml:space="preserve"> assets</w:t>
        </w:r>
      </w:hyperlink>
    </w:p>
    <w:p w:rsidR="00B70FEB" w:rsidRDefault="002942F4" w:rsidP="00065743">
      <w:pPr>
        <w:pStyle w:val="Normal1"/>
        <w:ind w:left="1080"/>
        <w:contextualSpacing w:val="0"/>
        <w:jc w:val="both"/>
      </w:pPr>
      <w:hyperlink w:anchor="h.b7fdc92da3ed">
        <w:r w:rsidR="00E63304">
          <w:rPr>
            <w:color w:val="1155CC"/>
            <w:u w:val="single"/>
          </w:rPr>
          <w:t>9.2.3 Insurance or warranty coverage for end-entities</w:t>
        </w:r>
      </w:hyperlink>
    </w:p>
    <w:p w:rsidR="00B70FEB" w:rsidRDefault="002942F4" w:rsidP="00065743">
      <w:pPr>
        <w:pStyle w:val="Normal1"/>
        <w:ind w:left="720"/>
        <w:contextualSpacing w:val="0"/>
        <w:jc w:val="both"/>
      </w:pPr>
      <w:hyperlink w:anchor="h.d792b8f5be27">
        <w:r w:rsidR="00E63304">
          <w:rPr>
            <w:color w:val="1155CC"/>
            <w:u w:val="single"/>
          </w:rPr>
          <w:t>9.3 Confidentiality of business information</w:t>
        </w:r>
      </w:hyperlink>
    </w:p>
    <w:p w:rsidR="00B70FEB" w:rsidRDefault="002942F4" w:rsidP="00065743">
      <w:pPr>
        <w:pStyle w:val="Normal1"/>
        <w:ind w:left="1080"/>
        <w:contextualSpacing w:val="0"/>
        <w:jc w:val="both"/>
      </w:pPr>
      <w:hyperlink w:anchor="h.313238132e94">
        <w:r w:rsidR="00E63304">
          <w:rPr>
            <w:color w:val="1155CC"/>
            <w:u w:val="single"/>
          </w:rPr>
          <w:t>9.3.1 Scope of confidential information</w:t>
        </w:r>
      </w:hyperlink>
    </w:p>
    <w:p w:rsidR="00B70FEB" w:rsidRDefault="002942F4" w:rsidP="00065743">
      <w:pPr>
        <w:pStyle w:val="Normal1"/>
        <w:ind w:left="1080"/>
        <w:contextualSpacing w:val="0"/>
        <w:jc w:val="both"/>
      </w:pPr>
      <w:hyperlink w:anchor="h.f802f92959c5">
        <w:r w:rsidR="00E63304">
          <w:rPr>
            <w:color w:val="1155CC"/>
            <w:u w:val="single"/>
          </w:rPr>
          <w:t>9.3.2 Information not within the scope of confidential information</w:t>
        </w:r>
      </w:hyperlink>
    </w:p>
    <w:p w:rsidR="00B70FEB" w:rsidRDefault="002942F4" w:rsidP="00065743">
      <w:pPr>
        <w:pStyle w:val="Normal1"/>
        <w:ind w:left="1080"/>
        <w:contextualSpacing w:val="0"/>
        <w:jc w:val="both"/>
      </w:pPr>
      <w:hyperlink w:anchor="h.bbb34fa43c4c">
        <w:r w:rsidR="00E63304">
          <w:rPr>
            <w:color w:val="1155CC"/>
            <w:u w:val="single"/>
          </w:rPr>
          <w:t>9.3.3 Responsibility to protect confidential information</w:t>
        </w:r>
      </w:hyperlink>
    </w:p>
    <w:p w:rsidR="00B70FEB" w:rsidRDefault="002942F4" w:rsidP="00065743">
      <w:pPr>
        <w:pStyle w:val="Normal1"/>
        <w:ind w:left="720"/>
        <w:contextualSpacing w:val="0"/>
        <w:jc w:val="both"/>
      </w:pPr>
      <w:hyperlink w:anchor="h.138965420fdb">
        <w:r w:rsidR="00E63304">
          <w:rPr>
            <w:color w:val="1155CC"/>
            <w:u w:val="single"/>
          </w:rPr>
          <w:t>9.4 Privacy of personal information</w:t>
        </w:r>
      </w:hyperlink>
    </w:p>
    <w:p w:rsidR="00B70FEB" w:rsidRDefault="002942F4" w:rsidP="00065743">
      <w:pPr>
        <w:pStyle w:val="Normal1"/>
        <w:ind w:left="1080"/>
        <w:contextualSpacing w:val="0"/>
        <w:jc w:val="both"/>
      </w:pPr>
      <w:hyperlink w:anchor="h.124864b73914">
        <w:r w:rsidR="00E63304">
          <w:rPr>
            <w:color w:val="1155CC"/>
            <w:u w:val="single"/>
          </w:rPr>
          <w:t>9.4.1 Privacy plan</w:t>
        </w:r>
      </w:hyperlink>
    </w:p>
    <w:p w:rsidR="00B70FEB" w:rsidRDefault="002942F4" w:rsidP="00065743">
      <w:pPr>
        <w:pStyle w:val="Normal1"/>
        <w:ind w:left="1080"/>
        <w:contextualSpacing w:val="0"/>
        <w:jc w:val="both"/>
      </w:pPr>
      <w:hyperlink w:anchor="h.1fe7f9194066">
        <w:r w:rsidR="00E63304">
          <w:rPr>
            <w:color w:val="1155CC"/>
            <w:u w:val="single"/>
          </w:rPr>
          <w:t>9.4.2 Information treated as private</w:t>
        </w:r>
      </w:hyperlink>
    </w:p>
    <w:p w:rsidR="00B70FEB" w:rsidRDefault="002942F4" w:rsidP="00065743">
      <w:pPr>
        <w:pStyle w:val="Normal1"/>
        <w:ind w:left="1080"/>
        <w:contextualSpacing w:val="0"/>
        <w:jc w:val="both"/>
      </w:pPr>
      <w:hyperlink w:anchor="h.81d689dfc704">
        <w:r w:rsidR="00E63304">
          <w:rPr>
            <w:color w:val="1155CC"/>
            <w:u w:val="single"/>
          </w:rPr>
          <w:t>9.4.3 Information not deemed private</w:t>
        </w:r>
      </w:hyperlink>
    </w:p>
    <w:p w:rsidR="00B70FEB" w:rsidRDefault="002942F4" w:rsidP="00065743">
      <w:pPr>
        <w:pStyle w:val="Normal1"/>
        <w:ind w:left="1080"/>
        <w:contextualSpacing w:val="0"/>
        <w:jc w:val="both"/>
      </w:pPr>
      <w:hyperlink w:anchor="h.9bc4dfde0731">
        <w:r w:rsidR="00E63304">
          <w:rPr>
            <w:color w:val="1155CC"/>
            <w:u w:val="single"/>
          </w:rPr>
          <w:t>9.4.4 Responsibility to protect private information</w:t>
        </w:r>
      </w:hyperlink>
    </w:p>
    <w:p w:rsidR="00B70FEB" w:rsidRDefault="002942F4" w:rsidP="00065743">
      <w:pPr>
        <w:pStyle w:val="Normal1"/>
        <w:ind w:left="1080"/>
        <w:contextualSpacing w:val="0"/>
        <w:jc w:val="both"/>
      </w:pPr>
      <w:hyperlink w:anchor="h.d37ee09d993b">
        <w:r w:rsidR="00E63304">
          <w:rPr>
            <w:color w:val="1155CC"/>
            <w:u w:val="single"/>
          </w:rPr>
          <w:t>9.4.5 Notice and consent to use private information</w:t>
        </w:r>
      </w:hyperlink>
    </w:p>
    <w:p w:rsidR="00B70FEB" w:rsidRDefault="002942F4" w:rsidP="00065743">
      <w:pPr>
        <w:pStyle w:val="Normal1"/>
        <w:ind w:left="1080"/>
        <w:contextualSpacing w:val="0"/>
        <w:jc w:val="both"/>
      </w:pPr>
      <w:hyperlink w:anchor="h.9dc8962f70c5">
        <w:r w:rsidR="00E63304">
          <w:rPr>
            <w:color w:val="1155CC"/>
            <w:u w:val="single"/>
          </w:rPr>
          <w:t>9.4.6 Disclosure pursuant to judicial or administrative process</w:t>
        </w:r>
      </w:hyperlink>
    </w:p>
    <w:p w:rsidR="00B70FEB" w:rsidRDefault="002942F4" w:rsidP="00065743">
      <w:pPr>
        <w:pStyle w:val="Normal1"/>
        <w:ind w:left="1080"/>
        <w:contextualSpacing w:val="0"/>
        <w:jc w:val="both"/>
      </w:pPr>
      <w:hyperlink w:anchor="h.a46d0294a41c">
        <w:r w:rsidR="00E63304">
          <w:rPr>
            <w:color w:val="1155CC"/>
            <w:u w:val="single"/>
          </w:rPr>
          <w:t xml:space="preserve">9.4.7 </w:t>
        </w:r>
        <w:proofErr w:type="gramStart"/>
        <w:r w:rsidR="00E63304">
          <w:rPr>
            <w:color w:val="1155CC"/>
            <w:u w:val="single"/>
          </w:rPr>
          <w:t>Other</w:t>
        </w:r>
        <w:proofErr w:type="gramEnd"/>
        <w:r w:rsidR="00E63304">
          <w:rPr>
            <w:color w:val="1155CC"/>
            <w:u w:val="single"/>
          </w:rPr>
          <w:t xml:space="preserve"> information disclosure circumstances</w:t>
        </w:r>
      </w:hyperlink>
    </w:p>
    <w:p w:rsidR="00B70FEB" w:rsidRDefault="002942F4" w:rsidP="00065743">
      <w:pPr>
        <w:pStyle w:val="Normal1"/>
        <w:ind w:left="720"/>
        <w:contextualSpacing w:val="0"/>
        <w:jc w:val="both"/>
      </w:pPr>
      <w:hyperlink w:anchor="h.962185ec0857">
        <w:r w:rsidR="00E63304">
          <w:rPr>
            <w:color w:val="1155CC"/>
            <w:u w:val="single"/>
          </w:rPr>
          <w:t>9.5 Intellectual property rights</w:t>
        </w:r>
      </w:hyperlink>
    </w:p>
    <w:p w:rsidR="00B70FEB" w:rsidRDefault="002942F4" w:rsidP="00065743">
      <w:pPr>
        <w:pStyle w:val="Normal1"/>
        <w:ind w:left="720"/>
        <w:contextualSpacing w:val="0"/>
        <w:jc w:val="both"/>
      </w:pPr>
      <w:hyperlink w:anchor="h.bb19f616b606">
        <w:r w:rsidR="00E63304">
          <w:rPr>
            <w:color w:val="1155CC"/>
            <w:u w:val="single"/>
          </w:rPr>
          <w:t>9.6 Representations and warranties</w:t>
        </w:r>
      </w:hyperlink>
    </w:p>
    <w:p w:rsidR="00B70FEB" w:rsidRDefault="002942F4" w:rsidP="00065743">
      <w:pPr>
        <w:pStyle w:val="Normal1"/>
        <w:ind w:left="1080"/>
        <w:contextualSpacing w:val="0"/>
        <w:jc w:val="both"/>
      </w:pPr>
      <w:hyperlink w:anchor="h.58e3b9c92c24">
        <w:r w:rsidR="00E63304">
          <w:rPr>
            <w:color w:val="1155CC"/>
            <w:u w:val="single"/>
          </w:rPr>
          <w:t>9.6.1 CA representations and warranties</w:t>
        </w:r>
      </w:hyperlink>
    </w:p>
    <w:p w:rsidR="00B70FEB" w:rsidRDefault="002942F4" w:rsidP="00065743">
      <w:pPr>
        <w:pStyle w:val="Normal1"/>
        <w:ind w:left="1080"/>
        <w:contextualSpacing w:val="0"/>
        <w:jc w:val="both"/>
      </w:pPr>
      <w:hyperlink w:anchor="h.9315e2e8a670">
        <w:r w:rsidR="00E63304">
          <w:rPr>
            <w:color w:val="1155CC"/>
            <w:u w:val="single"/>
          </w:rPr>
          <w:t>9.6.2 RA representations and warranties</w:t>
        </w:r>
      </w:hyperlink>
    </w:p>
    <w:p w:rsidR="00B70FEB" w:rsidRDefault="002942F4" w:rsidP="00065743">
      <w:pPr>
        <w:pStyle w:val="Normal1"/>
        <w:ind w:left="1080"/>
        <w:contextualSpacing w:val="0"/>
        <w:jc w:val="both"/>
      </w:pPr>
      <w:hyperlink w:anchor="h.96443bb1de80">
        <w:r w:rsidR="00E63304">
          <w:rPr>
            <w:color w:val="1155CC"/>
            <w:u w:val="single"/>
          </w:rPr>
          <w:t>9.6.3 Subscriber representations and warranties</w:t>
        </w:r>
      </w:hyperlink>
    </w:p>
    <w:p w:rsidR="00B70FEB" w:rsidRDefault="002942F4" w:rsidP="00065743">
      <w:pPr>
        <w:pStyle w:val="Normal1"/>
        <w:ind w:left="1080"/>
        <w:contextualSpacing w:val="0"/>
        <w:jc w:val="both"/>
      </w:pPr>
      <w:hyperlink w:anchor="h.d7dbf76a2936">
        <w:r w:rsidR="00E63304">
          <w:rPr>
            <w:color w:val="1155CC"/>
            <w:u w:val="single"/>
          </w:rPr>
          <w:t>9.6.4 Relying party representations and warranties</w:t>
        </w:r>
      </w:hyperlink>
    </w:p>
    <w:p w:rsidR="00B70FEB" w:rsidRDefault="002942F4" w:rsidP="00065743">
      <w:pPr>
        <w:pStyle w:val="Normal1"/>
        <w:ind w:left="1080"/>
        <w:contextualSpacing w:val="0"/>
        <w:jc w:val="both"/>
      </w:pPr>
      <w:hyperlink w:anchor="h.25591f9c0dfc">
        <w:r w:rsidR="00E63304">
          <w:rPr>
            <w:color w:val="1155CC"/>
            <w:u w:val="single"/>
          </w:rPr>
          <w:t>9.6.5 Representations and warranties of other participants</w:t>
        </w:r>
      </w:hyperlink>
    </w:p>
    <w:p w:rsidR="00B70FEB" w:rsidRDefault="002942F4" w:rsidP="00065743">
      <w:pPr>
        <w:pStyle w:val="Normal1"/>
        <w:ind w:left="720"/>
        <w:contextualSpacing w:val="0"/>
        <w:jc w:val="both"/>
      </w:pPr>
      <w:hyperlink w:anchor="h.b0bfbd245372">
        <w:r w:rsidR="00E63304">
          <w:rPr>
            <w:color w:val="1155CC"/>
            <w:u w:val="single"/>
          </w:rPr>
          <w:t>9.7 Disclaimers of warranties</w:t>
        </w:r>
      </w:hyperlink>
    </w:p>
    <w:p w:rsidR="00B70FEB" w:rsidRDefault="002942F4" w:rsidP="00065743">
      <w:pPr>
        <w:pStyle w:val="Normal1"/>
        <w:ind w:left="720"/>
        <w:contextualSpacing w:val="0"/>
        <w:jc w:val="both"/>
      </w:pPr>
      <w:hyperlink w:anchor="h.8597b789215d">
        <w:r w:rsidR="00E63304">
          <w:rPr>
            <w:color w:val="1155CC"/>
            <w:u w:val="single"/>
          </w:rPr>
          <w:t>9.8 Limitations of liability</w:t>
        </w:r>
      </w:hyperlink>
    </w:p>
    <w:p w:rsidR="00B70FEB" w:rsidRDefault="002942F4" w:rsidP="00065743">
      <w:pPr>
        <w:pStyle w:val="Normal1"/>
        <w:ind w:left="720"/>
        <w:contextualSpacing w:val="0"/>
        <w:jc w:val="both"/>
      </w:pPr>
      <w:hyperlink w:anchor="h.b9736cc7e03c">
        <w:r w:rsidR="00E63304">
          <w:rPr>
            <w:color w:val="1155CC"/>
            <w:u w:val="single"/>
          </w:rPr>
          <w:t>9.9 Indemnities</w:t>
        </w:r>
      </w:hyperlink>
    </w:p>
    <w:p w:rsidR="00B70FEB" w:rsidRDefault="002942F4" w:rsidP="00065743">
      <w:pPr>
        <w:pStyle w:val="Normal1"/>
        <w:ind w:left="720"/>
        <w:contextualSpacing w:val="0"/>
        <w:jc w:val="both"/>
      </w:pPr>
      <w:hyperlink w:anchor="h.625f94ae53eb">
        <w:r w:rsidR="00E63304">
          <w:rPr>
            <w:color w:val="1155CC"/>
            <w:u w:val="single"/>
          </w:rPr>
          <w:t>9.10 Term and termination</w:t>
        </w:r>
      </w:hyperlink>
    </w:p>
    <w:p w:rsidR="00B70FEB" w:rsidRDefault="002942F4" w:rsidP="00065743">
      <w:pPr>
        <w:pStyle w:val="Normal1"/>
        <w:ind w:left="1080"/>
        <w:contextualSpacing w:val="0"/>
        <w:jc w:val="both"/>
      </w:pPr>
      <w:hyperlink w:anchor="h.432bebe36bff">
        <w:r w:rsidR="00E63304">
          <w:rPr>
            <w:color w:val="1155CC"/>
            <w:u w:val="single"/>
          </w:rPr>
          <w:t>9.10.1 Term</w:t>
        </w:r>
      </w:hyperlink>
    </w:p>
    <w:p w:rsidR="00B70FEB" w:rsidRDefault="002942F4" w:rsidP="00065743">
      <w:pPr>
        <w:pStyle w:val="Normal1"/>
        <w:ind w:left="1080"/>
        <w:contextualSpacing w:val="0"/>
        <w:jc w:val="both"/>
      </w:pPr>
      <w:hyperlink w:anchor="h.3e1d92078805">
        <w:r w:rsidR="00E63304">
          <w:rPr>
            <w:color w:val="1155CC"/>
            <w:u w:val="single"/>
          </w:rPr>
          <w:t>9.10.2 Termination</w:t>
        </w:r>
      </w:hyperlink>
    </w:p>
    <w:p w:rsidR="00B70FEB" w:rsidRDefault="002942F4" w:rsidP="00065743">
      <w:pPr>
        <w:pStyle w:val="Normal1"/>
        <w:ind w:left="1080"/>
        <w:contextualSpacing w:val="0"/>
        <w:jc w:val="both"/>
      </w:pPr>
      <w:hyperlink w:anchor="h.a590b65b40e1">
        <w:r w:rsidR="00E63304">
          <w:rPr>
            <w:color w:val="1155CC"/>
            <w:u w:val="single"/>
          </w:rPr>
          <w:t>9.10.3 Effect of termination and survival</w:t>
        </w:r>
      </w:hyperlink>
    </w:p>
    <w:p w:rsidR="00B70FEB" w:rsidRDefault="002942F4" w:rsidP="00065743">
      <w:pPr>
        <w:pStyle w:val="Normal1"/>
        <w:ind w:left="720"/>
        <w:contextualSpacing w:val="0"/>
        <w:jc w:val="both"/>
      </w:pPr>
      <w:hyperlink w:anchor="h.f91a18a2d19d">
        <w:r w:rsidR="00E63304">
          <w:rPr>
            <w:color w:val="1155CC"/>
            <w:u w:val="single"/>
          </w:rPr>
          <w:t>9.11 Individual notices and communications with participants</w:t>
        </w:r>
      </w:hyperlink>
    </w:p>
    <w:p w:rsidR="00B70FEB" w:rsidRDefault="002942F4" w:rsidP="00065743">
      <w:pPr>
        <w:pStyle w:val="Normal1"/>
        <w:ind w:left="720"/>
        <w:contextualSpacing w:val="0"/>
        <w:jc w:val="both"/>
      </w:pPr>
      <w:hyperlink w:anchor="h.bed93100a00c">
        <w:r w:rsidR="00E63304">
          <w:rPr>
            <w:color w:val="1155CC"/>
            <w:u w:val="single"/>
          </w:rPr>
          <w:t>9.12 Amendments</w:t>
        </w:r>
      </w:hyperlink>
    </w:p>
    <w:p w:rsidR="00B70FEB" w:rsidRDefault="002942F4" w:rsidP="00065743">
      <w:pPr>
        <w:pStyle w:val="Normal1"/>
        <w:ind w:left="1080"/>
        <w:contextualSpacing w:val="0"/>
        <w:jc w:val="both"/>
      </w:pPr>
      <w:hyperlink w:anchor="h.8d9dadf7b9b3">
        <w:r w:rsidR="00E63304">
          <w:rPr>
            <w:color w:val="1155CC"/>
            <w:u w:val="single"/>
          </w:rPr>
          <w:t>9.12.1 Procedure for amendment</w:t>
        </w:r>
      </w:hyperlink>
    </w:p>
    <w:p w:rsidR="00B70FEB" w:rsidRDefault="002942F4" w:rsidP="00065743">
      <w:pPr>
        <w:pStyle w:val="Normal1"/>
        <w:ind w:left="1080"/>
        <w:contextualSpacing w:val="0"/>
        <w:jc w:val="both"/>
      </w:pPr>
      <w:hyperlink w:anchor="h.1091e045bffb">
        <w:r w:rsidR="00E63304">
          <w:rPr>
            <w:color w:val="1155CC"/>
            <w:u w:val="single"/>
          </w:rPr>
          <w:t>9.12.2 Notification mechanism and period</w:t>
        </w:r>
      </w:hyperlink>
    </w:p>
    <w:p w:rsidR="00B70FEB" w:rsidRDefault="002942F4" w:rsidP="00065743">
      <w:pPr>
        <w:pStyle w:val="Normal1"/>
        <w:ind w:left="1080"/>
        <w:contextualSpacing w:val="0"/>
        <w:jc w:val="both"/>
      </w:pPr>
      <w:hyperlink w:anchor="h.168add539c2b">
        <w:r w:rsidR="00E63304">
          <w:rPr>
            <w:color w:val="1155CC"/>
            <w:u w:val="single"/>
          </w:rPr>
          <w:t>9.12.3 Circumstances under which OID must be changed</w:t>
        </w:r>
      </w:hyperlink>
    </w:p>
    <w:p w:rsidR="00B70FEB" w:rsidRDefault="002942F4" w:rsidP="00065743">
      <w:pPr>
        <w:pStyle w:val="Normal1"/>
        <w:ind w:left="720"/>
        <w:contextualSpacing w:val="0"/>
        <w:jc w:val="both"/>
      </w:pPr>
      <w:hyperlink w:anchor="h.5767d0ba0d1a">
        <w:r w:rsidR="00E63304">
          <w:rPr>
            <w:color w:val="1155CC"/>
            <w:u w:val="single"/>
          </w:rPr>
          <w:t>9.13 Dispute resolution provisions</w:t>
        </w:r>
      </w:hyperlink>
    </w:p>
    <w:p w:rsidR="00B70FEB" w:rsidRDefault="002942F4" w:rsidP="00065743">
      <w:pPr>
        <w:pStyle w:val="Normal1"/>
        <w:ind w:left="720"/>
        <w:contextualSpacing w:val="0"/>
        <w:jc w:val="both"/>
      </w:pPr>
      <w:hyperlink w:anchor="h.b9673f7ed66f">
        <w:r w:rsidR="00E63304">
          <w:rPr>
            <w:color w:val="1155CC"/>
            <w:u w:val="single"/>
          </w:rPr>
          <w:t>9.14 Governing law</w:t>
        </w:r>
      </w:hyperlink>
    </w:p>
    <w:p w:rsidR="00B70FEB" w:rsidRDefault="002942F4" w:rsidP="00065743">
      <w:pPr>
        <w:pStyle w:val="Normal1"/>
        <w:ind w:left="720"/>
        <w:contextualSpacing w:val="0"/>
        <w:jc w:val="both"/>
      </w:pPr>
      <w:hyperlink w:anchor="h.9a316bc8ed87">
        <w:r w:rsidR="00E63304">
          <w:rPr>
            <w:color w:val="1155CC"/>
            <w:u w:val="single"/>
          </w:rPr>
          <w:t>9.15 Compliance with applicable law</w:t>
        </w:r>
      </w:hyperlink>
    </w:p>
    <w:p w:rsidR="00B70FEB" w:rsidRDefault="002942F4" w:rsidP="00065743">
      <w:pPr>
        <w:pStyle w:val="Normal1"/>
        <w:ind w:left="720"/>
        <w:contextualSpacing w:val="0"/>
        <w:jc w:val="both"/>
      </w:pPr>
      <w:hyperlink w:anchor="h.ad5fea3c2393">
        <w:r w:rsidR="00E63304">
          <w:rPr>
            <w:color w:val="1155CC"/>
            <w:u w:val="single"/>
          </w:rPr>
          <w:t>9.16 Miscellaneous provisions</w:t>
        </w:r>
      </w:hyperlink>
    </w:p>
    <w:p w:rsidR="00B70FEB" w:rsidRDefault="002942F4" w:rsidP="00065743">
      <w:pPr>
        <w:pStyle w:val="Normal1"/>
        <w:ind w:left="1080"/>
        <w:contextualSpacing w:val="0"/>
        <w:jc w:val="both"/>
      </w:pPr>
      <w:hyperlink w:anchor="h.40bb27063630">
        <w:r w:rsidR="00E63304">
          <w:rPr>
            <w:color w:val="1155CC"/>
            <w:u w:val="single"/>
          </w:rPr>
          <w:t>9.16.1 Entire agreement</w:t>
        </w:r>
      </w:hyperlink>
    </w:p>
    <w:p w:rsidR="00B70FEB" w:rsidRDefault="002942F4" w:rsidP="00065743">
      <w:pPr>
        <w:pStyle w:val="Normal1"/>
        <w:ind w:left="1080"/>
        <w:contextualSpacing w:val="0"/>
        <w:jc w:val="both"/>
      </w:pPr>
      <w:hyperlink w:anchor="h.8ae5c0bec959">
        <w:r w:rsidR="00E63304">
          <w:rPr>
            <w:color w:val="1155CC"/>
            <w:u w:val="single"/>
          </w:rPr>
          <w:t>9.16.2 Assignment</w:t>
        </w:r>
      </w:hyperlink>
    </w:p>
    <w:p w:rsidR="00B70FEB" w:rsidRDefault="002942F4" w:rsidP="00065743">
      <w:pPr>
        <w:pStyle w:val="Normal1"/>
        <w:ind w:left="1080"/>
        <w:contextualSpacing w:val="0"/>
        <w:jc w:val="both"/>
      </w:pPr>
      <w:hyperlink w:anchor="h.cccf9c99ee13">
        <w:r w:rsidR="00E63304">
          <w:rPr>
            <w:color w:val="1155CC"/>
            <w:u w:val="single"/>
          </w:rPr>
          <w:t>9.16.3 Severability</w:t>
        </w:r>
      </w:hyperlink>
    </w:p>
    <w:p w:rsidR="00B70FEB" w:rsidRDefault="002942F4" w:rsidP="00065743">
      <w:pPr>
        <w:pStyle w:val="Normal1"/>
        <w:ind w:left="1080"/>
        <w:contextualSpacing w:val="0"/>
        <w:jc w:val="both"/>
      </w:pPr>
      <w:hyperlink w:anchor="h.175ff88e6a76">
        <w:r w:rsidR="00E63304">
          <w:rPr>
            <w:color w:val="1155CC"/>
            <w:u w:val="single"/>
          </w:rPr>
          <w:t>9.16.4 Enforcement (attorneys' fees and waiver of rights)</w:t>
        </w:r>
      </w:hyperlink>
    </w:p>
    <w:p w:rsidR="00B70FEB" w:rsidRDefault="002942F4" w:rsidP="00065743">
      <w:pPr>
        <w:pStyle w:val="Normal1"/>
        <w:ind w:left="1080"/>
        <w:contextualSpacing w:val="0"/>
        <w:jc w:val="both"/>
      </w:pPr>
      <w:hyperlink w:anchor="h.3928815d5161">
        <w:r w:rsidR="00E63304">
          <w:rPr>
            <w:color w:val="1155CC"/>
            <w:u w:val="single"/>
          </w:rPr>
          <w:t>9.16.5 Force Majeure</w:t>
        </w:r>
      </w:hyperlink>
    </w:p>
    <w:p w:rsidR="00B70FEB" w:rsidRDefault="002942F4" w:rsidP="00065743">
      <w:pPr>
        <w:pStyle w:val="Normal1"/>
        <w:ind w:left="720"/>
        <w:contextualSpacing w:val="0"/>
        <w:jc w:val="both"/>
      </w:pPr>
      <w:hyperlink w:anchor="h.0cfbae3f9e15">
        <w:r w:rsidR="00E63304">
          <w:rPr>
            <w:color w:val="1155CC"/>
            <w:u w:val="single"/>
          </w:rPr>
          <w:t>9.17 Other provisions</w:t>
        </w:r>
      </w:hyperlink>
    </w:p>
    <w:p w:rsidR="00B70FEB" w:rsidRDefault="00B70FEB" w:rsidP="00065743">
      <w:pPr>
        <w:pStyle w:val="Normal1"/>
        <w:spacing w:before="0" w:after="240"/>
        <w:ind w:left="0" w:right="0"/>
        <w:contextualSpacing w:val="0"/>
        <w:jc w:val="both"/>
      </w:pPr>
    </w:p>
    <w:p w:rsidR="00B70FEB" w:rsidRDefault="00E63304" w:rsidP="00065743">
      <w:pPr>
        <w:pStyle w:val="Heading1"/>
        <w:contextualSpacing w:val="0"/>
        <w:jc w:val="both"/>
      </w:pPr>
      <w:bookmarkStart w:id="9" w:name="h.79dvxivcwgcn" w:colFirst="0" w:colLast="0"/>
      <w:bookmarkEnd w:id="9"/>
      <w:r>
        <w:t>1. INTRODUCTION</w:t>
      </w:r>
    </w:p>
    <w:p w:rsidR="00B70FEB" w:rsidRDefault="00E63304" w:rsidP="00065743">
      <w:pPr>
        <w:pStyle w:val="Heading2"/>
        <w:spacing w:before="0"/>
        <w:contextualSpacing w:val="0"/>
        <w:jc w:val="both"/>
      </w:pPr>
      <w:bookmarkStart w:id="10" w:name="h.1bd07177b9e5" w:colFirst="0" w:colLast="0"/>
      <w:bookmarkEnd w:id="10"/>
      <w:r>
        <w:t>1.1 Overview</w:t>
      </w:r>
    </w:p>
    <w:p w:rsidR="00B70FEB" w:rsidRDefault="00E63304" w:rsidP="00065743">
      <w:pPr>
        <w:pStyle w:val="Normal1"/>
        <w:spacing w:before="0" w:after="225"/>
        <w:ind w:left="0" w:right="0"/>
        <w:contextualSpacing w:val="0"/>
        <w:jc w:val="both"/>
      </w:pPr>
      <w:r>
        <w:t xml:space="preserve">This document is a combined Certificate Policy and Certification Practice Statement for the </w:t>
      </w:r>
      <w:proofErr w:type="spellStart"/>
      <w:r w:rsidR="00E869E3">
        <w:t>CILogon</w:t>
      </w:r>
      <w:proofErr w:type="spellEnd"/>
      <w:r w:rsidR="00E869E3">
        <w:t xml:space="preserve"> </w:t>
      </w:r>
      <w:r>
        <w:t xml:space="preserve">Open Science Grid Certification Authority. It is structured according to </w:t>
      </w:r>
      <w:hyperlink r:id="rId7">
        <w:r>
          <w:rPr>
            <w:color w:val="0000EE"/>
            <w:u w:val="single"/>
          </w:rPr>
          <w:t>RFC 3647</w:t>
        </w:r>
      </w:hyperlink>
      <w:r>
        <w:t>.</w:t>
      </w:r>
    </w:p>
    <w:p w:rsidR="00B70FEB" w:rsidRDefault="00E63304" w:rsidP="00065743">
      <w:pPr>
        <w:pStyle w:val="Normal1"/>
        <w:spacing w:before="0" w:after="225"/>
        <w:ind w:left="0" w:right="0"/>
        <w:contextualSpacing w:val="0"/>
        <w:jc w:val="both"/>
      </w:pPr>
      <w:r>
        <w:t xml:space="preserve">The CA issues end entity certificates to </w:t>
      </w:r>
      <w:r w:rsidR="007237DD">
        <w:t>Open Science Grid members</w:t>
      </w:r>
      <w:r>
        <w:t>. Identification and authentication of certificate applicants is performed by</w:t>
      </w:r>
      <w:r w:rsidR="007237DD">
        <w:t xml:space="preserve"> </w:t>
      </w:r>
      <w:r w:rsidR="002976FD">
        <w:t xml:space="preserve">the Open Science Grid </w:t>
      </w:r>
      <w:r w:rsidR="003526F2">
        <w:t>Registration Authority, wh</w:t>
      </w:r>
      <w:r w:rsidR="006C1F08">
        <w:t xml:space="preserve">ich is operated by the OSG </w:t>
      </w:r>
      <w:r w:rsidR="003526F2">
        <w:t>Operations Center at Indiana University</w:t>
      </w:r>
      <w:r>
        <w:t>.</w:t>
      </w:r>
    </w:p>
    <w:p w:rsidR="00B70FEB" w:rsidRDefault="00E63304" w:rsidP="00065743">
      <w:pPr>
        <w:pStyle w:val="Normal1"/>
        <w:spacing w:before="0" w:after="225"/>
        <w:ind w:left="0" w:right="0"/>
        <w:contextualSpacing w:val="0"/>
        <w:jc w:val="both"/>
      </w:pPr>
      <w:r>
        <w:t xml:space="preserve">Subscribers obtain a certificate from the CA according to the following process. </w:t>
      </w:r>
      <w:r w:rsidR="00C030F5">
        <w:t>T</w:t>
      </w:r>
      <w:r>
        <w:t>he subscriber</w:t>
      </w:r>
      <w:r w:rsidR="00C030F5">
        <w:t xml:space="preserve"> visits</w:t>
      </w:r>
      <w:del w:id="11" w:author="David Kelsey" w:date="2015-07-15T17:34:00Z">
        <w:r w:rsidR="00C030F5" w:rsidDel="00065743">
          <w:delText xml:space="preserve"> the</w:delText>
        </w:r>
      </w:del>
      <w:r w:rsidR="00C030F5">
        <w:t xml:space="preserve"> </w:t>
      </w:r>
      <w:ins w:id="12" w:author="Mine Altunay" w:date="2015-08-25T14:30:00Z">
        <w:r w:rsidR="002942F4">
          <w:fldChar w:fldCharType="begin"/>
        </w:r>
        <w:r w:rsidR="007822F3">
          <w:instrText xml:space="preserve"> HYPERLINK "https://oim.grid.iu.edu/oim/home" </w:instrText>
        </w:r>
        <w:r w:rsidR="002942F4">
          <w:fldChar w:fldCharType="separate"/>
        </w:r>
        <w:r w:rsidR="007822F3" w:rsidRPr="007822F3">
          <w:rPr>
            <w:rStyle w:val="Hyperlink"/>
          </w:rPr>
          <w:t>OIM website</w:t>
        </w:r>
        <w:r w:rsidR="002942F4">
          <w:fldChar w:fldCharType="end"/>
        </w:r>
        <w:r w:rsidR="007822F3">
          <w:t xml:space="preserve"> </w:t>
        </w:r>
      </w:ins>
      <w:ins w:id="13" w:author="David Kelsey" w:date="2015-07-15T17:35:00Z">
        <w:del w:id="14" w:author="Mine Altunay" w:date="2015-08-25T14:29:00Z">
          <w:r w:rsidR="00065743" w:rsidDel="007822F3">
            <w:rPr>
              <w:rStyle w:val="CommentReference"/>
            </w:rPr>
            <w:commentReference w:id="15"/>
          </w:r>
        </w:del>
      </w:ins>
      <w:del w:id="16" w:author="Mine Altunay" w:date="2015-08-25T14:29:00Z">
        <w:r w:rsidR="003526F2" w:rsidDel="007822F3">
          <w:delText xml:space="preserve"> </w:delText>
        </w:r>
      </w:del>
      <w:del w:id="17" w:author="David Kelsey" w:date="2015-07-15T17:35:00Z">
        <w:r w:rsidR="003526F2" w:rsidDel="00065743">
          <w:delText>address</w:delText>
        </w:r>
        <w:r w:rsidR="004B418B" w:rsidDel="00065743">
          <w:delText xml:space="preserve"> </w:delText>
        </w:r>
      </w:del>
      <w:r w:rsidR="004B418B">
        <w:t>to make</w:t>
      </w:r>
      <w:r w:rsidR="00E869E3">
        <w:t xml:space="preserve"> a request. T</w:t>
      </w:r>
      <w:r w:rsidR="00664443">
        <w:t>he Open Science Grid Info</w:t>
      </w:r>
      <w:r w:rsidR="00E869E3">
        <w:t>rmation Management (OIM) system provides the</w:t>
      </w:r>
      <w:r w:rsidR="00AA4021">
        <w:t xml:space="preserve"> graphical</w:t>
      </w:r>
      <w:r w:rsidR="00E869E3">
        <w:t xml:space="preserve"> user interface for the CA</w:t>
      </w:r>
      <w:r w:rsidR="004B418B">
        <w:t xml:space="preserve"> services</w:t>
      </w:r>
      <w:r w:rsidR="00E869E3">
        <w:t>. The OIM</w:t>
      </w:r>
      <w:r w:rsidR="00AA4021">
        <w:t xml:space="preserve"> collects the following from </w:t>
      </w:r>
      <w:r w:rsidR="00E869E3">
        <w:t>the subscriber</w:t>
      </w:r>
      <w:r w:rsidR="00C030F5">
        <w:t xml:space="preserve">: </w:t>
      </w:r>
      <w:r w:rsidR="00E869E3">
        <w:t xml:space="preserve">the </w:t>
      </w:r>
      <w:r w:rsidR="00C030F5">
        <w:t xml:space="preserve">name of the subscriber, </w:t>
      </w:r>
      <w:r w:rsidR="00E869E3">
        <w:t xml:space="preserve">the </w:t>
      </w:r>
      <w:r w:rsidR="00C030F5">
        <w:t>contact information</w:t>
      </w:r>
      <w:r w:rsidR="00664443">
        <w:t xml:space="preserve"> (phone, email and address)</w:t>
      </w:r>
      <w:r w:rsidR="00C030F5">
        <w:t>,</w:t>
      </w:r>
      <w:r w:rsidR="00664443">
        <w:t xml:space="preserve"> a passwor</w:t>
      </w:r>
      <w:r w:rsidR="00AA4021">
        <w:t>d</w:t>
      </w:r>
      <w:r w:rsidR="00664443">
        <w:t>, the Virtual Organization (VO) membership, and his/her consent to the</w:t>
      </w:r>
      <w:ins w:id="18" w:author="Mine Altunay" w:date="2015-08-25T14:39:00Z">
        <w:r w:rsidR="00C6634D">
          <w:t xml:space="preserve"> </w:t>
        </w:r>
        <w:proofErr w:type="spellStart"/>
        <w:r w:rsidR="00C6634D">
          <w:t>CILogon</w:t>
        </w:r>
        <w:proofErr w:type="spellEnd"/>
        <w:r w:rsidR="00C6634D">
          <w:t xml:space="preserve"> OSG CA</w:t>
        </w:r>
      </w:ins>
      <w:r w:rsidR="00664443">
        <w:t xml:space="preserve"> </w:t>
      </w:r>
      <w:ins w:id="19" w:author="Mine Altunay" w:date="2015-08-25T14:31:00Z">
        <w:r w:rsidR="002942F4">
          <w:fldChar w:fldCharType="begin"/>
        </w:r>
        <w:r w:rsidR="007822F3">
          <w:instrText xml:space="preserve"> HYPERLINK "https://twiki.grid.iu.edu/bin/view/Security/IGTFSubscriberAgreement" </w:instrText>
        </w:r>
        <w:r w:rsidR="002942F4">
          <w:fldChar w:fldCharType="separate"/>
        </w:r>
        <w:r w:rsidR="00664443" w:rsidRPr="007822F3">
          <w:rPr>
            <w:rStyle w:val="Hyperlink"/>
          </w:rPr>
          <w:t>Cert</w:t>
        </w:r>
        <w:r w:rsidR="003526F2" w:rsidRPr="007822F3">
          <w:rPr>
            <w:rStyle w:val="Hyperlink"/>
          </w:rPr>
          <w:t>ificate Subscriber Agreement</w:t>
        </w:r>
        <w:r w:rsidR="002942F4">
          <w:fldChar w:fldCharType="end"/>
        </w:r>
      </w:ins>
      <w:r w:rsidR="00664443">
        <w:t xml:space="preserve">. Once the request is submitted, the OIM identifies the Registration Authority Agent assigned to the VO </w:t>
      </w:r>
      <w:r w:rsidR="00AA4021">
        <w:t>specified</w:t>
      </w:r>
      <w:r w:rsidR="00664443">
        <w:t xml:space="preserve"> in the request</w:t>
      </w:r>
      <w:r w:rsidR="006C1F08">
        <w:t>, and the</w:t>
      </w:r>
      <w:r w:rsidR="00664443">
        <w:t xml:space="preserve"> RA Agent verifies the identity of the user and his/her affiliation with the VO</w:t>
      </w:r>
      <w:r w:rsidR="00311EDD">
        <w:t xml:space="preserve">. If the verification is successful, the </w:t>
      </w:r>
      <w:proofErr w:type="spellStart"/>
      <w:r w:rsidR="00311EDD">
        <w:t>CILogon</w:t>
      </w:r>
      <w:proofErr w:type="spellEnd"/>
      <w:r w:rsidR="00311EDD">
        <w:t xml:space="preserve"> OSG CA issues a signed X.509 certificate c</w:t>
      </w:r>
      <w:r>
        <w:t xml:space="preserve">ontaining the </w:t>
      </w:r>
      <w:proofErr w:type="gramStart"/>
      <w:r>
        <w:t>subject</w:t>
      </w:r>
      <w:r w:rsidR="004B418B">
        <w:t xml:space="preserve"> </w:t>
      </w:r>
      <w:r>
        <w:t>distinguished</w:t>
      </w:r>
      <w:proofErr w:type="gramEnd"/>
      <w:r>
        <w:t xml:space="preserve"> name to the subscriber.</w:t>
      </w:r>
    </w:p>
    <w:p w:rsidR="00B70FEB" w:rsidRDefault="00E63304" w:rsidP="00065743">
      <w:pPr>
        <w:pStyle w:val="Normal1"/>
        <w:spacing w:before="0" w:after="225"/>
        <w:ind w:left="0" w:right="0"/>
        <w:contextualSpacing w:val="0"/>
        <w:jc w:val="both"/>
      </w:pPr>
      <w:r>
        <w:t xml:space="preserve">The CA is subject to accreditation by the </w:t>
      </w:r>
      <w:hyperlink r:id="rId9">
        <w:r>
          <w:rPr>
            <w:color w:val="0000EE"/>
            <w:u w:val="single"/>
          </w:rPr>
          <w:t>International Grid Trust Federation</w:t>
        </w:r>
      </w:hyperlink>
      <w:r>
        <w:t xml:space="preserve"> (</w:t>
      </w:r>
      <w:r w:rsidRPr="00D00251">
        <w:t>via</w:t>
      </w:r>
      <w:r w:rsidR="004B418B">
        <w:t xml:space="preserve"> </w:t>
      </w:r>
      <w:r w:rsidRPr="00D00251">
        <w:rPr>
          <w:color w:val="0000EE"/>
          <w:u w:val="single"/>
        </w:rPr>
        <w:t>The</w:t>
      </w:r>
      <w:r w:rsidR="00D00251" w:rsidRPr="00D00251">
        <w:rPr>
          <w:color w:val="0000EE"/>
          <w:u w:val="single"/>
        </w:rPr>
        <w:t xml:space="preserve"> Americas Grid Po</w:t>
      </w:r>
      <w:r w:rsidRPr="00D00251">
        <w:rPr>
          <w:color w:val="0000EE"/>
          <w:u w:val="single"/>
        </w:rPr>
        <w:t>licy Management Autho</w:t>
      </w:r>
      <w:r w:rsidR="00D00251" w:rsidRPr="00D00251">
        <w:rPr>
          <w:color w:val="0000EE"/>
          <w:u w:val="single"/>
        </w:rPr>
        <w:t>rity</w:t>
      </w:r>
      <w:r w:rsidR="004F6E6B">
        <w:t xml:space="preserve"> under the Authentication Profile for Classic X.509 Public Key Certification Authorities with Secured Infrastructures. This profile applies</w:t>
      </w:r>
      <w:r w:rsidR="00D00251">
        <w:t xml:space="preserve"> to </w:t>
      </w:r>
      <w:r w:rsidR="00511385" w:rsidRPr="00D00251">
        <w:rPr>
          <w:rFonts w:cs="Helvetica"/>
          <w:color w:val="auto"/>
          <w:szCs w:val="32"/>
        </w:rPr>
        <w:t>t</w:t>
      </w:r>
      <w:r w:rsidR="00A668FC" w:rsidRPr="00065743">
        <w:rPr>
          <w:rFonts w:cs="Helvetica"/>
          <w:color w:val="auto"/>
          <w:szCs w:val="32"/>
        </w:rPr>
        <w:t xml:space="preserve">raditional X.509 Public Key Certification Authorities (traditional PKI </w:t>
      </w:r>
      <w:proofErr w:type="spellStart"/>
      <w:r w:rsidR="00A668FC" w:rsidRPr="00065743">
        <w:rPr>
          <w:rFonts w:cs="Helvetica"/>
          <w:color w:val="auto"/>
          <w:szCs w:val="32"/>
        </w:rPr>
        <w:t>CAs</w:t>
      </w:r>
      <w:proofErr w:type="spellEnd"/>
      <w:r w:rsidR="00A668FC" w:rsidRPr="00065743">
        <w:rPr>
          <w:rFonts w:cs="Helvetica"/>
          <w:color w:val="auto"/>
          <w:szCs w:val="32"/>
        </w:rPr>
        <w:t xml:space="preserve">) </w:t>
      </w:r>
      <w:r w:rsidR="00511385" w:rsidRPr="00D00251">
        <w:rPr>
          <w:rFonts w:cs="Helvetica"/>
          <w:color w:val="auto"/>
          <w:szCs w:val="32"/>
        </w:rPr>
        <w:t xml:space="preserve">that </w:t>
      </w:r>
      <w:r w:rsidR="00A668FC" w:rsidRPr="00065743">
        <w:rPr>
          <w:rFonts w:cs="Helvetica"/>
          <w:color w:val="auto"/>
          <w:szCs w:val="32"/>
        </w:rPr>
        <w:t xml:space="preserve">issue long-term credentials to end-entities, who will themselves </w:t>
      </w:r>
      <w:del w:id="20" w:author="David Kelsey" w:date="2015-07-15T17:33:00Z">
        <w:r w:rsidR="00A668FC" w:rsidRPr="00065743" w:rsidDel="00065743">
          <w:rPr>
            <w:rFonts w:cs="Helvetica"/>
            <w:color w:val="auto"/>
            <w:szCs w:val="32"/>
          </w:rPr>
          <w:delText>posses</w:delText>
        </w:r>
      </w:del>
      <w:commentRangeStart w:id="21"/>
      <w:ins w:id="22" w:author="David Kelsey" w:date="2015-07-15T17:33:00Z">
        <w:r w:rsidR="00065743" w:rsidRPr="00065743">
          <w:rPr>
            <w:rFonts w:cs="Helvetica"/>
            <w:color w:val="auto"/>
            <w:szCs w:val="32"/>
          </w:rPr>
          <w:t>possess</w:t>
        </w:r>
      </w:ins>
      <w:commentRangeEnd w:id="21"/>
      <w:ins w:id="23" w:author="David Kelsey" w:date="2015-07-15T17:37:00Z">
        <w:r w:rsidR="00065743">
          <w:rPr>
            <w:rStyle w:val="CommentReference"/>
          </w:rPr>
          <w:commentReference w:id="21"/>
        </w:r>
      </w:ins>
      <w:r w:rsidR="00A668FC" w:rsidRPr="00065743">
        <w:rPr>
          <w:rFonts w:cs="Helvetica"/>
          <w:color w:val="auto"/>
          <w:szCs w:val="32"/>
        </w:rPr>
        <w:t xml:space="preserve"> and control their key pair </w:t>
      </w:r>
      <w:r w:rsidR="00D00251">
        <w:rPr>
          <w:rFonts w:cs="Helvetica"/>
          <w:color w:val="auto"/>
          <w:szCs w:val="32"/>
        </w:rPr>
        <w:t>and their activation data. The CA</w:t>
      </w:r>
      <w:r w:rsidR="00A668FC" w:rsidRPr="00065743">
        <w:rPr>
          <w:rFonts w:cs="Helvetica"/>
          <w:color w:val="auto"/>
          <w:szCs w:val="32"/>
        </w:rPr>
        <w:t xml:space="preserve"> </w:t>
      </w:r>
      <w:proofErr w:type="gramStart"/>
      <w:r w:rsidR="00A668FC" w:rsidRPr="00065743">
        <w:rPr>
          <w:rFonts w:cs="Helvetica"/>
          <w:color w:val="auto"/>
          <w:szCs w:val="32"/>
        </w:rPr>
        <w:t>act</w:t>
      </w:r>
      <w:r w:rsidR="00D00251">
        <w:rPr>
          <w:rFonts w:cs="Helvetica"/>
          <w:color w:val="auto"/>
          <w:szCs w:val="32"/>
        </w:rPr>
        <w:t>s</w:t>
      </w:r>
      <w:proofErr w:type="gramEnd"/>
      <w:r w:rsidR="00A668FC" w:rsidRPr="00065743">
        <w:rPr>
          <w:rFonts w:cs="Helvetica"/>
          <w:color w:val="auto"/>
          <w:szCs w:val="32"/>
        </w:rPr>
        <w:t xml:space="preserve"> as an independent trusted third party for both subscribers and relying parties within the infrastructure. </w:t>
      </w:r>
      <w:r w:rsidRPr="00D00251">
        <w:t>The CA uses a long-term signing key, which is stored in a secure manner.</w:t>
      </w:r>
      <w:r>
        <w:t xml:space="preserve"> </w:t>
      </w:r>
    </w:p>
    <w:p w:rsidR="00B70FEB" w:rsidRDefault="00E63304" w:rsidP="00065743">
      <w:pPr>
        <w:pStyle w:val="Heading2"/>
        <w:spacing w:before="0"/>
        <w:contextualSpacing w:val="0"/>
        <w:jc w:val="both"/>
      </w:pPr>
      <w:bookmarkStart w:id="24" w:name="h.32c5c37edcc6" w:colFirst="0" w:colLast="0"/>
      <w:bookmarkStart w:id="25" w:name="_1.2_Document_name"/>
      <w:bookmarkStart w:id="26" w:name="_1.2_Document_name_1"/>
      <w:bookmarkEnd w:id="24"/>
      <w:bookmarkEnd w:id="25"/>
      <w:bookmarkEnd w:id="26"/>
      <w:r>
        <w:t>1.2 Document name and identification</w:t>
      </w:r>
    </w:p>
    <w:p w:rsidR="00B70FEB" w:rsidRDefault="00E63304" w:rsidP="00065743">
      <w:pPr>
        <w:pStyle w:val="Normal1"/>
        <w:spacing w:before="0" w:after="0"/>
        <w:ind w:left="0" w:right="0"/>
        <w:contextualSpacing w:val="0"/>
        <w:jc w:val="both"/>
      </w:pPr>
      <w:r>
        <w:t xml:space="preserve">Name: </w:t>
      </w:r>
      <w:proofErr w:type="spellStart"/>
      <w:r w:rsidR="00D00251">
        <w:t>CILogon</w:t>
      </w:r>
      <w:proofErr w:type="spellEnd"/>
      <w:r w:rsidR="00D00251">
        <w:t xml:space="preserve"> </w:t>
      </w:r>
      <w:r>
        <w:t>Open Science Grid Certification Authority Certificate Policy and Practice Statement</w:t>
      </w:r>
    </w:p>
    <w:p w:rsidR="00B70FEB" w:rsidRDefault="00E63304" w:rsidP="00065743">
      <w:pPr>
        <w:pStyle w:val="Normal1"/>
        <w:spacing w:before="0" w:after="0"/>
        <w:ind w:left="0" w:right="0"/>
        <w:contextualSpacing w:val="0"/>
        <w:jc w:val="both"/>
      </w:pPr>
      <w:r>
        <w:t xml:space="preserve">Version: </w:t>
      </w:r>
      <w:ins w:id="27" w:author="Mine Altunay" w:date="2015-10-13T10:30:00Z">
        <w:r w:rsidR="006976B2">
          <w:t>1</w:t>
        </w:r>
      </w:ins>
      <w:del w:id="28" w:author="Mine Altunay" w:date="2015-10-13T10:30:00Z">
        <w:r w:rsidDel="00BD7FF4">
          <w:delText>1</w:delText>
        </w:r>
      </w:del>
    </w:p>
    <w:p w:rsidR="00B70FEB" w:rsidRDefault="00E63304" w:rsidP="00065743">
      <w:pPr>
        <w:pStyle w:val="Normal1"/>
        <w:spacing w:before="0" w:after="0"/>
        <w:ind w:left="0" w:right="0"/>
        <w:contextualSpacing w:val="0"/>
        <w:jc w:val="both"/>
      </w:pPr>
      <w:r>
        <w:t xml:space="preserve">Date: </w:t>
      </w:r>
      <w:ins w:id="29" w:author="Mine Altunay" w:date="2015-10-13T10:30:00Z">
        <w:r w:rsidR="00BD7FF4">
          <w:t>October 12</w:t>
        </w:r>
      </w:ins>
      <w:del w:id="30" w:author="Mine Altunay" w:date="2015-10-13T10:30:00Z">
        <w:r w:rsidR="001F579C" w:rsidDel="00BD7FF4">
          <w:delText>May 4</w:delText>
        </w:r>
      </w:del>
      <w:r>
        <w:t>, 2015</w:t>
      </w:r>
    </w:p>
    <w:p w:rsidR="00B70FEB" w:rsidRDefault="00E63304" w:rsidP="00065743">
      <w:pPr>
        <w:pStyle w:val="Normal1"/>
        <w:spacing w:before="0" w:after="0"/>
        <w:ind w:left="0" w:right="0"/>
        <w:contextualSpacing w:val="0"/>
        <w:jc w:val="both"/>
      </w:pPr>
      <w:r>
        <w:t xml:space="preserve">ASN.1 object identifier: </w:t>
      </w:r>
      <w:proofErr w:type="spellStart"/>
      <w:r>
        <w:t>iso.org.dod.internet.private.enterprise</w:t>
      </w:r>
      <w:proofErr w:type="spellEnd"/>
      <w:r>
        <w:t xml:space="preserve"> (1.3.6.1.4.1) </w:t>
      </w:r>
      <w:hyperlink r:id="rId10">
        <w:proofErr w:type="spellStart"/>
        <w:r>
          <w:rPr>
            <w:color w:val="0000EE"/>
            <w:u w:val="single"/>
          </w:rPr>
          <w:t>CILogon</w:t>
        </w:r>
        <w:proofErr w:type="spellEnd"/>
        <w:r>
          <w:rPr>
            <w:color w:val="0000EE"/>
            <w:u w:val="single"/>
          </w:rPr>
          <w:t xml:space="preserve"> Project</w:t>
        </w:r>
      </w:hyperlink>
      <w:r>
        <w:t xml:space="preserve"> (34998) Certificate Policies (1) </w:t>
      </w:r>
      <w:proofErr w:type="spellStart"/>
      <w:r>
        <w:t>CILogon</w:t>
      </w:r>
      <w:proofErr w:type="spellEnd"/>
      <w:r>
        <w:t xml:space="preserve"> OSG CA (6) Version (</w:t>
      </w:r>
      <w:ins w:id="31" w:author="Mine Altunay" w:date="2015-10-13T10:30:00Z">
        <w:r w:rsidR="004203F0">
          <w:t>1</w:t>
        </w:r>
      </w:ins>
      <w:del w:id="32" w:author="Mine Altunay" w:date="2015-10-13T10:30:00Z">
        <w:r w:rsidDel="00BD7FF4">
          <w:delText>1</w:delText>
        </w:r>
      </w:del>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Revision history:</w:t>
      </w:r>
    </w:p>
    <w:p w:rsidR="00BD7FF4" w:rsidRDefault="001F579C" w:rsidP="006976B2">
      <w:pPr>
        <w:pStyle w:val="Normal1"/>
        <w:numPr>
          <w:ilvl w:val="0"/>
          <w:numId w:val="9"/>
        </w:numPr>
        <w:spacing w:before="0" w:after="0"/>
        <w:ind w:left="600" w:right="0" w:hanging="359"/>
        <w:jc w:val="both"/>
        <w:rPr>
          <w:ins w:id="33" w:author="Mine Altunay" w:date="2015-10-13T10:33:00Z"/>
        </w:rPr>
      </w:pPr>
      <w:r>
        <w:t>May 4, 2015</w:t>
      </w:r>
      <w:r w:rsidR="00E63304">
        <w:t>: Initial version.</w:t>
      </w:r>
    </w:p>
    <w:p w:rsidR="00BD7FF4" w:rsidRDefault="004203F0" w:rsidP="00065743">
      <w:pPr>
        <w:pStyle w:val="Normal1"/>
        <w:numPr>
          <w:ilvl w:val="0"/>
          <w:numId w:val="9"/>
          <w:ins w:id="34" w:author="Mine Altunay" w:date="2015-10-13T10:33:00Z"/>
        </w:numPr>
        <w:spacing w:before="0" w:after="0"/>
        <w:ind w:left="600" w:right="0" w:hanging="359"/>
        <w:jc w:val="both"/>
        <w:rPr>
          <w:ins w:id="35" w:author="Mine Altunay" w:date="2015-10-13T10:36:00Z"/>
        </w:rPr>
      </w:pPr>
      <w:ins w:id="36" w:author="Mine Altunay" w:date="2015-10-13T10:33:00Z">
        <w:r>
          <w:t xml:space="preserve">September 23, 2015: </w:t>
        </w:r>
      </w:ins>
      <w:ins w:id="37" w:author="Mine Altunay" w:date="2015-10-13T10:34:00Z">
        <w:r w:rsidR="00BD7FF4">
          <w:t>Addressed Dave Kelsey’s comments</w:t>
        </w:r>
      </w:ins>
    </w:p>
    <w:p w:rsidR="005936B7" w:rsidRDefault="004203F0" w:rsidP="00065743">
      <w:pPr>
        <w:pStyle w:val="Normal1"/>
        <w:numPr>
          <w:ilvl w:val="0"/>
          <w:numId w:val="9"/>
          <w:ins w:id="38" w:author="Mine Altunay" w:date="2015-10-13T10:36:00Z"/>
        </w:numPr>
        <w:spacing w:before="0" w:after="0"/>
        <w:ind w:left="600" w:right="0" w:hanging="359"/>
        <w:jc w:val="both"/>
        <w:rPr>
          <w:ins w:id="39" w:author="Mine Altunay" w:date="2015-10-13T10:31:00Z"/>
        </w:rPr>
      </w:pPr>
      <w:ins w:id="40" w:author="Mine Altunay" w:date="2015-10-13T10:36:00Z">
        <w:r>
          <w:t xml:space="preserve">September 30, 2015: </w:t>
        </w:r>
        <w:r w:rsidR="005936B7">
          <w:t>Cont</w:t>
        </w:r>
      </w:ins>
      <w:ins w:id="41" w:author="Mine Altunay" w:date="2015-10-13T16:46:00Z">
        <w:r>
          <w:t>i</w:t>
        </w:r>
      </w:ins>
      <w:ins w:id="42" w:author="Mine Altunay" w:date="2015-10-13T10:36:00Z">
        <w:r w:rsidR="005936B7">
          <w:t>nued working on Dave Kelsey comments and minor changes</w:t>
        </w:r>
      </w:ins>
    </w:p>
    <w:p w:rsidR="00BD7FF4" w:rsidRDefault="004203F0" w:rsidP="00065743">
      <w:pPr>
        <w:pStyle w:val="Normal1"/>
        <w:numPr>
          <w:ilvl w:val="0"/>
          <w:numId w:val="9"/>
          <w:ins w:id="43" w:author="Mine Altunay" w:date="2015-10-13T10:31:00Z"/>
        </w:numPr>
        <w:spacing w:before="0" w:after="0"/>
        <w:ind w:left="600" w:right="0" w:hanging="359"/>
        <w:jc w:val="both"/>
        <w:rPr>
          <w:ins w:id="44" w:author="Mine Altunay" w:date="2015-10-13T10:31:00Z"/>
        </w:rPr>
      </w:pPr>
      <w:ins w:id="45" w:author="Mine Altunay" w:date="2015-10-13T10:31:00Z">
        <w:r>
          <w:t xml:space="preserve">October 12, 2015: </w:t>
        </w:r>
      </w:ins>
      <w:ins w:id="46" w:author="Mine Altunay" w:date="2015-10-13T10:36:00Z">
        <w:r w:rsidR="005936B7">
          <w:t>Addressed Irwin Gaines comments</w:t>
        </w:r>
      </w:ins>
    </w:p>
    <w:p w:rsidR="00000000" w:rsidRDefault="006976B2">
      <w:pPr>
        <w:pStyle w:val="Normal1"/>
        <w:numPr>
          <w:ins w:id="47" w:author="Mine Altunay" w:date="2015-10-13T10:31:00Z"/>
        </w:numPr>
        <w:spacing w:before="0" w:after="0"/>
        <w:ind w:left="600" w:right="0"/>
        <w:jc w:val="both"/>
        <w:pPrChange w:id="48" w:author="Mine Altunay" w:date="2015-10-13T10:31:00Z">
          <w:pPr>
            <w:pStyle w:val="Normal1"/>
            <w:spacing w:before="0" w:after="0"/>
            <w:ind w:left="0" w:right="0"/>
            <w:jc w:val="both"/>
          </w:pPr>
        </w:pPrChange>
      </w:pPr>
    </w:p>
    <w:p w:rsidR="00B70FEB" w:rsidRDefault="00E63304" w:rsidP="00065743">
      <w:pPr>
        <w:pStyle w:val="Heading2"/>
        <w:contextualSpacing w:val="0"/>
        <w:jc w:val="both"/>
      </w:pPr>
      <w:bookmarkStart w:id="49" w:name="h.c374c683104a" w:colFirst="0" w:colLast="0"/>
      <w:bookmarkEnd w:id="49"/>
      <w:r>
        <w:t>1.3 PKI participants</w:t>
      </w:r>
    </w:p>
    <w:p w:rsidR="00B70FEB" w:rsidRDefault="00E63304" w:rsidP="00065743">
      <w:pPr>
        <w:pStyle w:val="Heading3"/>
        <w:spacing w:before="0"/>
        <w:contextualSpacing w:val="0"/>
        <w:jc w:val="both"/>
      </w:pPr>
      <w:bookmarkStart w:id="50" w:name="h.e14e4bbf185d" w:colFirst="0" w:colLast="0"/>
      <w:bookmarkEnd w:id="50"/>
      <w:r>
        <w:t>1.3.1 Certification authorities</w:t>
      </w:r>
    </w:p>
    <w:p w:rsidR="00B70FEB" w:rsidRDefault="00E63304" w:rsidP="00065743">
      <w:pPr>
        <w:pStyle w:val="Normal1"/>
        <w:spacing w:before="0" w:after="240"/>
        <w:ind w:left="0" w:right="0"/>
        <w:contextualSpacing w:val="0"/>
        <w:jc w:val="both"/>
      </w:pPr>
      <w:r>
        <w:t xml:space="preserve">The CA issues end entity certificates. It does not issue certificates to any subordinate </w:t>
      </w:r>
      <w:proofErr w:type="spellStart"/>
      <w:r>
        <w:t>CAs</w:t>
      </w:r>
      <w:proofErr w:type="spellEnd"/>
      <w:r>
        <w:t>.</w:t>
      </w:r>
    </w:p>
    <w:p w:rsidR="00B70FEB" w:rsidRDefault="00E63304" w:rsidP="00065743">
      <w:pPr>
        <w:pStyle w:val="Heading3"/>
        <w:spacing w:before="0"/>
        <w:contextualSpacing w:val="0"/>
        <w:jc w:val="both"/>
      </w:pPr>
      <w:bookmarkStart w:id="51" w:name="h.4b8b86cdf562" w:colFirst="0" w:colLast="0"/>
      <w:bookmarkEnd w:id="51"/>
      <w:r>
        <w:t>1.3.2 Registration authorities</w:t>
      </w:r>
    </w:p>
    <w:p w:rsidR="00AA4021" w:rsidRDefault="00E63304" w:rsidP="00065743">
      <w:pPr>
        <w:pStyle w:val="Normal1"/>
        <w:spacing w:before="0" w:after="240"/>
        <w:ind w:left="0" w:right="0"/>
        <w:contextualSpacing w:val="0"/>
        <w:jc w:val="both"/>
      </w:pPr>
      <w:proofErr w:type="gramStart"/>
      <w:r>
        <w:t>Identification and authentication of certificate applicants is performed by the Open Science Grid</w:t>
      </w:r>
      <w:r w:rsidR="007237DD">
        <w:t xml:space="preserve"> (OSG)</w:t>
      </w:r>
      <w:proofErr w:type="gramEnd"/>
      <w:r>
        <w:t>.</w:t>
      </w:r>
      <w:r w:rsidR="007237DD">
        <w:t xml:space="preserve"> </w:t>
      </w:r>
      <w:r w:rsidR="006C1F08">
        <w:t>OSG</w:t>
      </w:r>
      <w:r w:rsidR="003C5234">
        <w:t xml:space="preserve"> Operations Center </w:t>
      </w:r>
      <w:r w:rsidR="001723CF">
        <w:t xml:space="preserve">(GOC) at Indiana University operates </w:t>
      </w:r>
      <w:r w:rsidR="003C5234">
        <w:t xml:space="preserve">the </w:t>
      </w:r>
      <w:r w:rsidR="001723CF">
        <w:t xml:space="preserve">OSG </w:t>
      </w:r>
      <w:r w:rsidR="003C5234">
        <w:t>Registration Authority</w:t>
      </w:r>
      <w:r w:rsidR="001723CF">
        <w:t xml:space="preserve"> and is responsible for verification and issuance of the certificates.</w:t>
      </w:r>
      <w:r w:rsidR="006C1F08">
        <w:t xml:space="preserve"> OSG is comprised </w:t>
      </w:r>
      <w:r w:rsidR="00ED2373">
        <w:t>of</w:t>
      </w:r>
      <w:r w:rsidR="006C1F08">
        <w:t xml:space="preserve"> a number of Virtual Organizations (</w:t>
      </w:r>
      <w:proofErr w:type="spellStart"/>
      <w:r w:rsidR="006C1F08">
        <w:t>VOs</w:t>
      </w:r>
      <w:proofErr w:type="spellEnd"/>
      <w:r w:rsidR="006C1F08">
        <w:t>) that are members of OSG. For each VO</w:t>
      </w:r>
      <w:r w:rsidR="00ED2373">
        <w:t xml:space="preserve">, </w:t>
      </w:r>
      <w:ins w:id="52" w:author="David Kelsey" w:date="2015-07-15T17:38:00Z">
        <w:r w:rsidR="00065743">
          <w:t xml:space="preserve">the </w:t>
        </w:r>
      </w:ins>
      <w:r w:rsidR="00ED2373">
        <w:t>OSG Registration Authority assigns a Registration Authority Agent</w:t>
      </w:r>
      <w:r w:rsidR="00135D62">
        <w:t xml:space="preserve"> (RA Agent)</w:t>
      </w:r>
      <w:r w:rsidR="00ED2373">
        <w:t>, who is responsible for validating the certific</w:t>
      </w:r>
      <w:r w:rsidR="006C1F08">
        <w:t xml:space="preserve">ate requests. </w:t>
      </w:r>
      <w:r w:rsidR="00135D62">
        <w:t xml:space="preserve">To assist the RA Agents, each VO also identifies a list of Sponsors, who help with verifying the subscribers’ requests. The sponsors are located at </w:t>
      </w:r>
      <w:r w:rsidR="00AA4021">
        <w:t>institutions that</w:t>
      </w:r>
      <w:r w:rsidR="00135D62">
        <w:t xml:space="preserve"> are active participants in their </w:t>
      </w:r>
      <w:proofErr w:type="spellStart"/>
      <w:r w:rsidR="00135D62">
        <w:t>VOs</w:t>
      </w:r>
      <w:proofErr w:type="spellEnd"/>
      <w:r w:rsidR="00135D62">
        <w:t>. Sponsors</w:t>
      </w:r>
      <w:r w:rsidR="001B6E64">
        <w:t xml:space="preserve"> </w:t>
      </w:r>
      <w:r w:rsidR="00612CD9">
        <w:t xml:space="preserve">can </w:t>
      </w:r>
      <w:r w:rsidR="001B6E64">
        <w:t>typically</w:t>
      </w:r>
      <w:r w:rsidR="00135D62">
        <w:t xml:space="preserve"> verify a subscriber’s identity face-face because they are both located at the same inst</w:t>
      </w:r>
      <w:r w:rsidR="00612CD9">
        <w:t>itution</w:t>
      </w:r>
      <w:r w:rsidR="00135D62">
        <w:t>.</w:t>
      </w:r>
      <w:r w:rsidR="00612CD9">
        <w:t xml:space="preserve"> When a face-face meeting is not possible, identity verification is conducted as explained in </w:t>
      </w:r>
      <w:ins w:id="53" w:author="Mine Altunay" w:date="2015-08-25T14:41:00Z">
        <w:r w:rsidR="002942F4">
          <w:fldChar w:fldCharType="begin"/>
        </w:r>
        <w:r w:rsidR="00C6634D">
          <w:instrText xml:space="preserve"> HYPERLINK  \l "_3.2_Initial_identity" </w:instrText>
        </w:r>
        <w:r w:rsidR="002942F4">
          <w:fldChar w:fldCharType="separate"/>
        </w:r>
        <w:commentRangeStart w:id="54"/>
        <w:r w:rsidR="00612CD9" w:rsidRPr="00C6634D">
          <w:rPr>
            <w:rStyle w:val="Hyperlink"/>
          </w:rPr>
          <w:t>Section 3.2</w:t>
        </w:r>
        <w:commentRangeEnd w:id="54"/>
        <w:r w:rsidR="00065743" w:rsidRPr="00C6634D">
          <w:rPr>
            <w:rStyle w:val="Hyperlink"/>
            <w:sz w:val="18"/>
            <w:szCs w:val="18"/>
          </w:rPr>
          <w:commentReference w:id="54"/>
        </w:r>
        <w:r w:rsidR="002942F4">
          <w:fldChar w:fldCharType="end"/>
        </w:r>
      </w:ins>
      <w:r w:rsidR="00612CD9">
        <w:t>.</w:t>
      </w:r>
      <w:r w:rsidR="00135D62">
        <w:t xml:space="preserve"> The RA Agents are ultimately responsible for granting or rejecting a request and they manage the process for their </w:t>
      </w:r>
      <w:proofErr w:type="spellStart"/>
      <w:r w:rsidR="00135D62">
        <w:t>VOs</w:t>
      </w:r>
      <w:proofErr w:type="spellEnd"/>
      <w:r w:rsidR="00135D62">
        <w:t xml:space="preserve">. </w:t>
      </w:r>
    </w:p>
    <w:p w:rsidR="00B70FEB" w:rsidRDefault="006C1F08" w:rsidP="00065743">
      <w:pPr>
        <w:pStyle w:val="Normal1"/>
        <w:spacing w:before="0" w:after="240"/>
        <w:ind w:left="0" w:right="0"/>
        <w:contextualSpacing w:val="0"/>
        <w:jc w:val="both"/>
      </w:pPr>
      <w:r>
        <w:t xml:space="preserve">For </w:t>
      </w:r>
      <w:r w:rsidR="00ED2373">
        <w:t>host</w:t>
      </w:r>
      <w:r>
        <w:t>/service certificate requests</w:t>
      </w:r>
      <w:r w:rsidR="00ED2373">
        <w:t>, a special kind of RA Agen</w:t>
      </w:r>
      <w:r w:rsidR="00EA628D">
        <w:t>t</w:t>
      </w:r>
      <w:r w:rsidR="00F62C5C">
        <w:t>,</w:t>
      </w:r>
      <w:r w:rsidR="00EA628D">
        <w:t xml:space="preserve"> </w:t>
      </w:r>
      <w:del w:id="55" w:author="David Kelsey" w:date="2015-07-15T17:39:00Z">
        <w:r w:rsidR="00EA628D" w:rsidDel="00065743">
          <w:delText>which is</w:delText>
        </w:r>
        <w:r w:rsidR="00ED2373" w:rsidDel="00065743">
          <w:delText xml:space="preserve"> </w:delText>
        </w:r>
      </w:del>
      <w:r w:rsidR="00ED2373">
        <w:t>called a Grid Admin, ve</w:t>
      </w:r>
      <w:r w:rsidR="00EA628D">
        <w:t xml:space="preserve">rifies that the machine and the domain identified in the certificate request </w:t>
      </w:r>
      <w:proofErr w:type="gramStart"/>
      <w:r w:rsidR="00EA628D">
        <w:t>belongs</w:t>
      </w:r>
      <w:proofErr w:type="gramEnd"/>
      <w:r w:rsidR="00EA628D">
        <w:t xml:space="preserve"> to the requestor. </w:t>
      </w:r>
      <w:r w:rsidR="00F62C5C">
        <w:t xml:space="preserve">Each VO registers their institutions and their </w:t>
      </w:r>
      <w:r w:rsidR="00612CD9">
        <w:t xml:space="preserve">fully qualified </w:t>
      </w:r>
      <w:r w:rsidR="00F62C5C">
        <w:t xml:space="preserve">domain names with </w:t>
      </w:r>
      <w:r w:rsidR="00AA4021">
        <w:t xml:space="preserve">the </w:t>
      </w:r>
      <w:r w:rsidR="00F62C5C">
        <w:t xml:space="preserve">OSG RA. Each </w:t>
      </w:r>
      <w:r w:rsidR="00AA4021">
        <w:t xml:space="preserve">registered </w:t>
      </w:r>
      <w:r w:rsidR="00F62C5C">
        <w:t xml:space="preserve">institution is assigned a group of </w:t>
      </w:r>
      <w:r w:rsidR="00A44EFF">
        <w:t xml:space="preserve">Grid </w:t>
      </w:r>
      <w:proofErr w:type="spellStart"/>
      <w:r w:rsidR="00A44EFF">
        <w:t>Admin</w:t>
      </w:r>
      <w:r w:rsidR="00F62C5C">
        <w:t>s</w:t>
      </w:r>
      <w:proofErr w:type="spellEnd"/>
      <w:r w:rsidR="00F62C5C">
        <w:t xml:space="preserve"> who can verify whether a host/service certificate request within their domain should be granted or not. </w:t>
      </w:r>
    </w:p>
    <w:p w:rsidR="006C1F08" w:rsidRDefault="006C1F08" w:rsidP="00065743">
      <w:pPr>
        <w:pStyle w:val="Normal1"/>
        <w:spacing w:before="0" w:after="240"/>
        <w:ind w:left="0" w:right="0"/>
        <w:contextualSpacing w:val="0"/>
        <w:jc w:val="both"/>
      </w:pPr>
    </w:p>
    <w:p w:rsidR="00B70FEB" w:rsidRDefault="00E63304" w:rsidP="00065743">
      <w:pPr>
        <w:pStyle w:val="Heading3"/>
        <w:spacing w:before="0"/>
        <w:contextualSpacing w:val="0"/>
        <w:jc w:val="both"/>
      </w:pPr>
      <w:bookmarkStart w:id="56" w:name="h.e58f2f39cc3d" w:colFirst="0" w:colLast="0"/>
      <w:bookmarkEnd w:id="56"/>
      <w:r>
        <w:t>1.3.3 Subscribers</w:t>
      </w:r>
    </w:p>
    <w:p w:rsidR="00B70FEB" w:rsidRDefault="00E63304" w:rsidP="00065743">
      <w:pPr>
        <w:pStyle w:val="Normal1"/>
        <w:spacing w:before="0" w:after="240"/>
        <w:ind w:left="0" w:right="0"/>
        <w:contextualSpacing w:val="0"/>
        <w:jc w:val="both"/>
      </w:pPr>
      <w:r>
        <w:t>The subscribers of the CA are Open Science Grid users and administrators.</w:t>
      </w:r>
    </w:p>
    <w:p w:rsidR="00B70FEB" w:rsidRDefault="00E63304" w:rsidP="00065743">
      <w:pPr>
        <w:pStyle w:val="Heading3"/>
        <w:contextualSpacing w:val="0"/>
        <w:jc w:val="both"/>
      </w:pPr>
      <w:bookmarkStart w:id="57" w:name="h.719bf42bc9e3" w:colFirst="0" w:colLast="0"/>
      <w:bookmarkEnd w:id="57"/>
      <w:r>
        <w:t>1.3.4 Relying parties</w:t>
      </w:r>
    </w:p>
    <w:p w:rsidR="00B70FEB" w:rsidRDefault="00E63304" w:rsidP="00065743">
      <w:pPr>
        <w:pStyle w:val="Normal1"/>
        <w:spacing w:before="0" w:after="240"/>
        <w:ind w:left="0" w:right="0"/>
        <w:contextualSpacing w:val="0"/>
        <w:jc w:val="both"/>
      </w:pPr>
      <w:r>
        <w:t xml:space="preserve">The relying parties of the CA are the Open Science Grid sites, the </w:t>
      </w:r>
      <w:hyperlink r:id="rId11">
        <w:r>
          <w:rPr>
            <w:color w:val="0000EE"/>
            <w:u w:val="single"/>
          </w:rPr>
          <w:t>International Grid Trust Federation</w:t>
        </w:r>
      </w:hyperlink>
      <w:r>
        <w:t xml:space="preserve"> relying party members, and any other recipient of a certificate issued by the CA who acts in reliance on that certificate and/or any digital signatures verified using that certificate.</w:t>
      </w:r>
    </w:p>
    <w:p w:rsidR="00B70FEB" w:rsidRDefault="00E63304" w:rsidP="00065743">
      <w:pPr>
        <w:pStyle w:val="Heading3"/>
        <w:spacing w:before="0"/>
        <w:contextualSpacing w:val="0"/>
        <w:jc w:val="both"/>
      </w:pPr>
      <w:bookmarkStart w:id="58" w:name="h.5d43b1c1a359" w:colFirst="0" w:colLast="0"/>
      <w:bookmarkEnd w:id="58"/>
      <w:r>
        <w:t xml:space="preserve">1.3.5 </w:t>
      </w:r>
      <w:proofErr w:type="gramStart"/>
      <w:r>
        <w:t>Other</w:t>
      </w:r>
      <w:proofErr w:type="gramEnd"/>
      <w:r>
        <w:t xml:space="preserve"> participants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59" w:name="h.872633743b41" w:colFirst="0" w:colLast="0"/>
      <w:bookmarkEnd w:id="59"/>
      <w:r>
        <w:t>1.4 Certificate usage</w:t>
      </w:r>
    </w:p>
    <w:p w:rsidR="00B70FEB" w:rsidRDefault="00E63304" w:rsidP="00065743">
      <w:pPr>
        <w:pStyle w:val="Heading3"/>
        <w:spacing w:before="0"/>
        <w:contextualSpacing w:val="0"/>
        <w:jc w:val="both"/>
      </w:pPr>
      <w:bookmarkStart w:id="60" w:name="h.7e1c94380c60" w:colFirst="0" w:colLast="0"/>
      <w:bookmarkEnd w:id="60"/>
      <w:r>
        <w:t xml:space="preserve">1.4.1. </w:t>
      </w:r>
      <w:proofErr w:type="gramStart"/>
      <w:r>
        <w:t>Appropriate</w:t>
      </w:r>
      <w:proofErr w:type="gramEnd"/>
      <w:r>
        <w:t xml:space="preserve"> certificate uses</w:t>
      </w:r>
    </w:p>
    <w:p w:rsidR="00B70FEB" w:rsidRDefault="00E63304" w:rsidP="00065743">
      <w:pPr>
        <w:pStyle w:val="Normal1"/>
        <w:spacing w:before="0" w:after="240"/>
        <w:ind w:left="0" w:right="0"/>
        <w:contextualSpacing w:val="0"/>
        <w:jc w:val="both"/>
      </w:pPr>
      <w:r>
        <w:t>The CA issues certificates for use in authenticating to cyber</w:t>
      </w:r>
      <w:r w:rsidR="00346019">
        <w:t>-</w:t>
      </w:r>
      <w:r>
        <w:t>infrastructure.</w:t>
      </w:r>
    </w:p>
    <w:p w:rsidR="00B70FEB" w:rsidRDefault="00E63304" w:rsidP="00065743">
      <w:pPr>
        <w:pStyle w:val="Heading3"/>
        <w:spacing w:before="0"/>
        <w:contextualSpacing w:val="0"/>
        <w:jc w:val="both"/>
      </w:pPr>
      <w:bookmarkStart w:id="61" w:name="h.f657eb262261" w:colFirst="0" w:colLast="0"/>
      <w:bookmarkEnd w:id="61"/>
      <w:r>
        <w:t>1.4.2 Prohibited certificate uses</w:t>
      </w:r>
    </w:p>
    <w:p w:rsidR="00B70FEB" w:rsidRDefault="00E63304" w:rsidP="00065743">
      <w:pPr>
        <w:pStyle w:val="Normal1"/>
        <w:spacing w:before="0" w:after="225"/>
        <w:ind w:left="0" w:right="0"/>
        <w:contextualSpacing w:val="0"/>
        <w:jc w:val="both"/>
      </w:pPr>
      <w:r>
        <w:t>The CA makes no prohibitions on the use of the certificates it issues.</w:t>
      </w:r>
    </w:p>
    <w:p w:rsidR="00B70FEB" w:rsidRDefault="00E63304" w:rsidP="00065743">
      <w:pPr>
        <w:pStyle w:val="Heading2"/>
        <w:spacing w:before="0" w:after="240"/>
        <w:contextualSpacing w:val="0"/>
        <w:jc w:val="both"/>
      </w:pPr>
      <w:bookmarkStart w:id="62" w:name="h.5cd2bb557751" w:colFirst="0" w:colLast="0"/>
      <w:bookmarkEnd w:id="62"/>
      <w:r>
        <w:t>1.5 Policy administration</w:t>
      </w:r>
    </w:p>
    <w:p w:rsidR="00B70FEB" w:rsidRDefault="00E63304" w:rsidP="00065743">
      <w:pPr>
        <w:pStyle w:val="Heading3"/>
        <w:spacing w:before="0"/>
        <w:contextualSpacing w:val="0"/>
        <w:jc w:val="both"/>
      </w:pPr>
      <w:bookmarkStart w:id="63" w:name="h.f0757213315b" w:colFirst="0" w:colLast="0"/>
      <w:bookmarkEnd w:id="63"/>
      <w:r>
        <w:t>1.5.1 Organization administering the document</w:t>
      </w:r>
    </w:p>
    <w:p w:rsidR="00C6634D" w:rsidRDefault="00E63304" w:rsidP="00065743">
      <w:pPr>
        <w:pStyle w:val="Normal1"/>
        <w:spacing w:before="0" w:after="240"/>
        <w:ind w:left="0" w:right="0"/>
        <w:contextualSpacing w:val="0"/>
        <w:jc w:val="both"/>
        <w:rPr>
          <w:ins w:id="64" w:author="Mine Altunay" w:date="2015-08-25T14:42:00Z"/>
        </w:rPr>
      </w:pPr>
      <w:proofErr w:type="gramStart"/>
      <w:r>
        <w:t xml:space="preserve">This policy is administered by the </w:t>
      </w:r>
      <w:r w:rsidR="007237DD">
        <w:t>OSG</w:t>
      </w:r>
      <w:r>
        <w:t xml:space="preserve"> </w:t>
      </w:r>
      <w:r w:rsidR="00346019">
        <w:t>Security Officer</w:t>
      </w:r>
      <w:proofErr w:type="gramEnd"/>
      <w:r>
        <w:t xml:space="preserve"> (</w:t>
      </w:r>
      <w:ins w:id="65" w:author="Mine Altunay" w:date="2015-08-25T14:42:00Z">
        <w:r w:rsidR="002942F4">
          <w:fldChar w:fldCharType="begin"/>
        </w:r>
        <w:r w:rsidR="00C6634D">
          <w:instrText xml:space="preserve"> HYPERLINK "mailto:osg-security-team@opensciencegrid.org" </w:instrText>
        </w:r>
        <w:r w:rsidR="002942F4">
          <w:fldChar w:fldCharType="separate"/>
        </w:r>
        <w:r w:rsidR="00C6634D" w:rsidRPr="00C6634D">
          <w:rPr>
            <w:rStyle w:val="Hyperlink"/>
          </w:rPr>
          <w:t>osg-security-team@opensciencegrid.org</w:t>
        </w:r>
        <w:r w:rsidR="002942F4">
          <w:fldChar w:fldCharType="end"/>
        </w:r>
        <w:r w:rsidR="00C6634D">
          <w:t xml:space="preserve">). </w:t>
        </w:r>
      </w:ins>
    </w:p>
    <w:p w:rsidR="00B70FEB" w:rsidRDefault="00E63304" w:rsidP="00065743">
      <w:pPr>
        <w:pStyle w:val="Normal1"/>
        <w:numPr>
          <w:ins w:id="66" w:author="Mine Altunay" w:date="2015-08-25T14:42:00Z"/>
        </w:numPr>
        <w:spacing w:before="0" w:after="240"/>
        <w:ind w:left="0" w:right="0"/>
        <w:contextualSpacing w:val="0"/>
        <w:jc w:val="both"/>
      </w:pPr>
      <w:r>
        <w:t>The CA is subject to accreditation by the </w:t>
      </w:r>
      <w:hyperlink r:id="rId12">
        <w:r>
          <w:rPr>
            <w:color w:val="0000EE"/>
            <w:u w:val="single"/>
          </w:rPr>
          <w:t>International Grid Trust Federation</w:t>
        </w:r>
      </w:hyperlink>
      <w:r>
        <w:t> (via </w:t>
      </w:r>
      <w:hyperlink r:id="rId13">
        <w:r>
          <w:rPr>
            <w:color w:val="0000EE"/>
            <w:u w:val="single"/>
          </w:rPr>
          <w:t>The Americas Grid Policy Management Authority</w:t>
        </w:r>
      </w:hyperlink>
      <w:r>
        <w:t>) under</w:t>
      </w:r>
      <w:r w:rsidR="00D47CC4" w:rsidRPr="00D47CC4">
        <w:t xml:space="preserve"> </w:t>
      </w:r>
      <w:r w:rsidR="00D47CC4">
        <w:t>the Authentication Profile for Classic X.509 Public Key Certification Authorities with Secured Infrastructures</w:t>
      </w:r>
      <w:r>
        <w:t>. All policy changes are subject to IGTF/TAGPMA review and approval.</w:t>
      </w:r>
    </w:p>
    <w:p w:rsidR="00B70FEB" w:rsidRDefault="00E63304" w:rsidP="00065743">
      <w:pPr>
        <w:pStyle w:val="Heading3"/>
        <w:spacing w:before="0"/>
        <w:contextualSpacing w:val="0"/>
        <w:jc w:val="both"/>
      </w:pPr>
      <w:bookmarkStart w:id="67" w:name="h.a3b9da2a3a5c" w:colFirst="0" w:colLast="0"/>
      <w:bookmarkEnd w:id="67"/>
      <w:r>
        <w:t>1.5.2 Contact person</w:t>
      </w:r>
    </w:p>
    <w:p w:rsidR="00B70FEB" w:rsidRDefault="007237DD" w:rsidP="00065743">
      <w:pPr>
        <w:pStyle w:val="Normal1"/>
        <w:spacing w:before="0" w:after="0"/>
        <w:ind w:left="0" w:right="0"/>
        <w:contextualSpacing w:val="0"/>
        <w:jc w:val="both"/>
      </w:pPr>
      <w:r>
        <w:t>Mine Altunay Cheung</w:t>
      </w:r>
    </w:p>
    <w:p w:rsidR="00B70FEB" w:rsidRDefault="007237DD" w:rsidP="00065743">
      <w:pPr>
        <w:pStyle w:val="Normal1"/>
        <w:spacing w:before="0" w:after="0"/>
        <w:ind w:left="0" w:right="0"/>
        <w:contextualSpacing w:val="0"/>
        <w:jc w:val="both"/>
      </w:pPr>
      <w:r>
        <w:t>Fermi National Accelerator Laboratory</w:t>
      </w:r>
    </w:p>
    <w:p w:rsidR="00B70FEB" w:rsidRDefault="007237DD" w:rsidP="00065743">
      <w:pPr>
        <w:pStyle w:val="Normal1"/>
        <w:spacing w:before="0" w:after="0"/>
        <w:ind w:left="0" w:right="0"/>
        <w:contextualSpacing w:val="0"/>
        <w:jc w:val="both"/>
      </w:pPr>
      <w:r>
        <w:t xml:space="preserve">P.O. Box 500 </w:t>
      </w:r>
    </w:p>
    <w:p w:rsidR="007237DD" w:rsidRDefault="007237DD" w:rsidP="00065743">
      <w:pPr>
        <w:pStyle w:val="Normal1"/>
        <w:spacing w:before="0" w:after="0"/>
        <w:ind w:left="0" w:right="0"/>
        <w:contextualSpacing w:val="0"/>
        <w:jc w:val="both"/>
      </w:pPr>
      <w:r>
        <w:t>Batavia IL 60510</w:t>
      </w:r>
    </w:p>
    <w:p w:rsidR="00B70FEB" w:rsidRDefault="002942F4" w:rsidP="00065743">
      <w:pPr>
        <w:pStyle w:val="Normal1"/>
        <w:spacing w:before="0" w:after="0"/>
        <w:ind w:left="0" w:right="0"/>
        <w:contextualSpacing w:val="0"/>
        <w:jc w:val="both"/>
      </w:pPr>
      <w:ins w:id="68" w:author="Mine Altunay" w:date="2015-08-25T14:42:00Z">
        <w:r>
          <w:rPr>
            <w:color w:val="0000EE"/>
            <w:u w:val="single"/>
          </w:rPr>
          <w:fldChar w:fldCharType="begin"/>
        </w:r>
        <w:r w:rsidR="00C6634D">
          <w:rPr>
            <w:color w:val="0000EE"/>
            <w:u w:val="single"/>
          </w:rPr>
          <w:instrText xml:space="preserve"> HYPERLINK "mailto:maltunay@fnal.gov" </w:instrText>
        </w:r>
        <w:r>
          <w:rPr>
            <w:color w:val="0000EE"/>
            <w:u w:val="single"/>
          </w:rPr>
          <w:fldChar w:fldCharType="separate"/>
        </w:r>
        <w:r w:rsidR="007237DD" w:rsidRPr="00C6634D">
          <w:rPr>
            <w:rStyle w:val="Hyperlink"/>
          </w:rPr>
          <w:t>maltunay@fnal.gov</w:t>
        </w:r>
        <w:r>
          <w:rPr>
            <w:color w:val="0000EE"/>
            <w:u w:val="single"/>
          </w:rPr>
          <w:fldChar w:fldCharType="end"/>
        </w:r>
      </w:ins>
    </w:p>
    <w:p w:rsidR="00B70FEB" w:rsidRDefault="00E63304" w:rsidP="00065743">
      <w:pPr>
        <w:pStyle w:val="Normal1"/>
        <w:spacing w:before="0" w:after="0"/>
        <w:ind w:left="0" w:right="0"/>
        <w:contextualSpacing w:val="0"/>
        <w:jc w:val="both"/>
      </w:pPr>
      <w:r>
        <w:t xml:space="preserve">Voice: +1 </w:t>
      </w:r>
      <w:r w:rsidR="007237DD">
        <w:t>630-840-6490</w:t>
      </w:r>
    </w:p>
    <w:p w:rsidR="00B70FEB" w:rsidRDefault="00E63304" w:rsidP="00065743">
      <w:pPr>
        <w:pStyle w:val="Normal1"/>
        <w:spacing w:before="0" w:after="0"/>
        <w:ind w:left="0" w:right="0"/>
        <w:contextualSpacing w:val="0"/>
        <w:jc w:val="both"/>
      </w:pPr>
      <w:r>
        <w:t xml:space="preserve">Fax: +1 </w:t>
      </w:r>
      <w:r w:rsidR="00ED2373">
        <w:t>630 840 3109</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40"/>
        <w:ind w:left="0" w:right="0"/>
        <w:contextualSpacing w:val="0"/>
        <w:jc w:val="both"/>
      </w:pPr>
      <w:r>
        <w:t>For inquiries and fault reporting, cont</w:t>
      </w:r>
      <w:r w:rsidR="00ED2373">
        <w:t xml:space="preserve">act </w:t>
      </w:r>
      <w:ins w:id="69" w:author="Mine Altunay" w:date="2015-08-28T14:37:00Z">
        <w:r w:rsidR="002942F4">
          <w:fldChar w:fldCharType="begin"/>
        </w:r>
        <w:r w:rsidR="00F1138F">
          <w:instrText xml:space="preserve"> HYPERLINK "mailto:goc@opensciencegrid.org" </w:instrText>
        </w:r>
        <w:r w:rsidR="002942F4">
          <w:fldChar w:fldCharType="separate"/>
        </w:r>
        <w:commentRangeStart w:id="70"/>
        <w:r w:rsidR="00ED2373" w:rsidRPr="00F1138F">
          <w:rPr>
            <w:rStyle w:val="Hyperlink"/>
          </w:rPr>
          <w:t>goc@opensciencegrid.org</w:t>
        </w:r>
        <w:commentRangeEnd w:id="70"/>
        <w:r w:rsidR="00307B75" w:rsidRPr="00F1138F">
          <w:rPr>
            <w:rStyle w:val="Hyperlink"/>
            <w:sz w:val="18"/>
            <w:szCs w:val="18"/>
          </w:rPr>
          <w:commentReference w:id="70"/>
        </w:r>
        <w:r w:rsidR="002942F4">
          <w:fldChar w:fldCharType="end"/>
        </w:r>
      </w:ins>
      <w:r>
        <w:t>.</w:t>
      </w:r>
    </w:p>
    <w:p w:rsidR="00B70FEB" w:rsidRDefault="00E63304" w:rsidP="00065743">
      <w:pPr>
        <w:pStyle w:val="Heading3"/>
        <w:contextualSpacing w:val="0"/>
        <w:jc w:val="both"/>
      </w:pPr>
      <w:bookmarkStart w:id="71" w:name="h.edb2a28e4231" w:colFirst="0" w:colLast="0"/>
      <w:bookmarkEnd w:id="71"/>
      <w:r>
        <w:t>1.5.3 Person determining CPS suitability for the policy</w:t>
      </w:r>
    </w:p>
    <w:p w:rsidR="00B70FEB" w:rsidRDefault="00E63304" w:rsidP="00065743">
      <w:pPr>
        <w:pStyle w:val="Normal1"/>
        <w:spacing w:before="0" w:after="240"/>
        <w:ind w:left="0" w:right="0"/>
        <w:contextualSpacing w:val="0"/>
        <w:jc w:val="both"/>
      </w:pPr>
      <w:r>
        <w:t xml:space="preserve">This combined CP/CPS is administered by the </w:t>
      </w:r>
      <w:r w:rsidR="00346019">
        <w:t>OSG Security Officer</w:t>
      </w:r>
      <w:r>
        <w:t xml:space="preserve"> </w:t>
      </w:r>
      <w:r w:rsidR="00D47CC4">
        <w:t>(</w:t>
      </w:r>
      <w:r w:rsidR="002942F4">
        <w:fldChar w:fldCharType="begin"/>
      </w:r>
      <w:ins w:id="72" w:author="Mine Altunay" w:date="2015-08-25T14:43:00Z">
        <w:r w:rsidR="00C6634D">
          <w:instrText>HYPERLINK "mailto:osg-security-team@opensciencegrid.org"</w:instrText>
        </w:r>
      </w:ins>
      <w:r w:rsidR="002942F4">
        <w:fldChar w:fldCharType="separate"/>
      </w:r>
      <w:r w:rsidR="00D47CC4" w:rsidRPr="004F0857">
        <w:rPr>
          <w:rStyle w:val="Hyperlink"/>
        </w:rPr>
        <w:t>osg-security-team@opensciencegrid.org</w:t>
      </w:r>
      <w:r w:rsidR="002942F4">
        <w:fldChar w:fldCharType="end"/>
      </w:r>
      <w:r>
        <w:t>), which determines its suitability. All versions of this policy are submitted to the IGTF/TAGPMA for review and approval prior to operation.</w:t>
      </w:r>
    </w:p>
    <w:p w:rsidR="00B70FEB" w:rsidRDefault="00E63304" w:rsidP="00065743">
      <w:pPr>
        <w:pStyle w:val="Heading3"/>
        <w:spacing w:before="0"/>
        <w:contextualSpacing w:val="0"/>
        <w:jc w:val="both"/>
      </w:pPr>
      <w:bookmarkStart w:id="73" w:name="h.8eb833c40e21" w:colFirst="0" w:colLast="0"/>
      <w:bookmarkEnd w:id="73"/>
      <w:r>
        <w:t>1.5.4 CPS approval procedures</w:t>
      </w:r>
    </w:p>
    <w:p w:rsidR="00B70FEB" w:rsidRDefault="00E63304" w:rsidP="00065743">
      <w:pPr>
        <w:pStyle w:val="Normal1"/>
        <w:spacing w:before="0" w:after="225"/>
        <w:ind w:left="0" w:right="0"/>
        <w:contextualSpacing w:val="0"/>
        <w:jc w:val="both"/>
      </w:pPr>
      <w:r>
        <w:t xml:space="preserve">The </w:t>
      </w:r>
      <w:r w:rsidR="00346019">
        <w:t>OSG Security Officer</w:t>
      </w:r>
      <w:r>
        <w:t xml:space="preserve"> approves CP/CPS changes. </w:t>
      </w:r>
      <w:hyperlink r:id="rId14">
        <w:r>
          <w:rPr>
            <w:color w:val="0000EE"/>
            <w:u w:val="single"/>
          </w:rPr>
          <w:t>TAGPMA</w:t>
        </w:r>
      </w:hyperlink>
      <w:r>
        <w:t xml:space="preserve"> CP/CPS approval procedures are specified in the </w:t>
      </w:r>
      <w:hyperlink r:id="rId15">
        <w:r>
          <w:rPr>
            <w:color w:val="0000EE"/>
            <w:u w:val="single"/>
          </w:rPr>
          <w:t>TAGPMA Charter</w:t>
        </w:r>
      </w:hyperlink>
      <w:r>
        <w:t>.</w:t>
      </w:r>
    </w:p>
    <w:p w:rsidR="00B70FEB" w:rsidRDefault="00E63304" w:rsidP="00065743">
      <w:pPr>
        <w:pStyle w:val="Heading2"/>
        <w:spacing w:before="0"/>
        <w:contextualSpacing w:val="0"/>
        <w:jc w:val="both"/>
      </w:pPr>
      <w:bookmarkStart w:id="74" w:name="h.9636fff42948" w:colFirst="0" w:colLast="0"/>
      <w:bookmarkEnd w:id="74"/>
      <w:r>
        <w:t>1.6 Definitions and acronyms</w:t>
      </w:r>
    </w:p>
    <w:p w:rsidR="00B70FEB" w:rsidRDefault="00E63304" w:rsidP="00065743">
      <w:pPr>
        <w:pStyle w:val="Normal1"/>
        <w:spacing w:before="0" w:after="240"/>
        <w:ind w:left="0" w:right="0"/>
        <w:contextualSpacing w:val="0"/>
        <w:jc w:val="both"/>
      </w:pPr>
      <w:r>
        <w:t>This document uses terms as defined in Section 2 of </w:t>
      </w:r>
      <w:hyperlink r:id="rId16">
        <w:r>
          <w:rPr>
            <w:color w:val="0000EE"/>
            <w:u w:val="single"/>
          </w:rPr>
          <w:t>RFC 3647</w:t>
        </w:r>
      </w:hyperlink>
      <w:r>
        <w:t>.</w:t>
      </w:r>
    </w:p>
    <w:p w:rsidR="00B70FEB" w:rsidRDefault="00E63304" w:rsidP="00065743">
      <w:pPr>
        <w:pStyle w:val="Heading1"/>
        <w:spacing w:before="0"/>
        <w:contextualSpacing w:val="0"/>
        <w:jc w:val="both"/>
      </w:pPr>
      <w:bookmarkStart w:id="75" w:name="h.4dc4c23d6bf4" w:colFirst="0" w:colLast="0"/>
      <w:bookmarkEnd w:id="75"/>
      <w:r>
        <w:t>2. PUBLICATION AND REPOSITORY RESPONSIBILITIES</w:t>
      </w:r>
    </w:p>
    <w:p w:rsidR="00B70FEB" w:rsidRDefault="00E63304" w:rsidP="00065743">
      <w:pPr>
        <w:pStyle w:val="Heading2"/>
        <w:spacing w:before="0"/>
        <w:contextualSpacing w:val="0"/>
        <w:jc w:val="both"/>
      </w:pPr>
      <w:bookmarkStart w:id="76" w:name="h.9b0e082ce7fe" w:colFirst="0" w:colLast="0"/>
      <w:bookmarkStart w:id="77" w:name="_2.1_Repositories"/>
      <w:bookmarkEnd w:id="76"/>
      <w:bookmarkEnd w:id="77"/>
      <w:r>
        <w:t>2.1 Repositories</w:t>
      </w:r>
    </w:p>
    <w:p w:rsidR="00B70FEB" w:rsidRDefault="00E63304" w:rsidP="00065743">
      <w:pPr>
        <w:pStyle w:val="Normal1"/>
        <w:spacing w:before="0" w:after="0"/>
        <w:ind w:left="0" w:right="0"/>
        <w:contextualSpacing w:val="0"/>
        <w:jc w:val="both"/>
      </w:pPr>
      <w:r>
        <w:t>The CA publishes information regarding its practices, certificates, contact information, etc., at</w:t>
      </w:r>
      <w:r w:rsidR="009A2260">
        <w:t xml:space="preserve"> </w:t>
      </w:r>
      <w:ins w:id="78" w:author="Mine Altunay" w:date="2015-08-28T14:40:00Z">
        <w:r w:rsidR="002942F4">
          <w:fldChar w:fldCharType="begin"/>
        </w:r>
        <w:r w:rsidR="00F1138F">
          <w:instrText xml:space="preserve"> HYPERLINK "https://twiki.grid.iu.edu/bin/view/Security/OSGCertificateService" </w:instrText>
        </w:r>
        <w:r w:rsidR="002942F4">
          <w:fldChar w:fldCharType="separate"/>
        </w:r>
        <w:r w:rsidR="00ED445B" w:rsidRPr="00F1138F">
          <w:rPr>
            <w:rStyle w:val="Hyperlink"/>
          </w:rPr>
          <w:t>OSG Certificate Service</w:t>
        </w:r>
        <w:r w:rsidR="002942F4">
          <w:fldChar w:fldCharType="end"/>
        </w:r>
      </w:ins>
    </w:p>
    <w:p w:rsidR="00B70FEB" w:rsidRDefault="00B70FEB" w:rsidP="00065743">
      <w:pPr>
        <w:pStyle w:val="Normal1"/>
        <w:spacing w:before="0" w:after="0"/>
        <w:ind w:left="0" w:right="0"/>
        <w:contextualSpacing w:val="0"/>
        <w:jc w:val="both"/>
      </w:pPr>
    </w:p>
    <w:p w:rsidR="00220A59" w:rsidRDefault="00220A59" w:rsidP="00065743">
      <w:pPr>
        <w:pStyle w:val="Normal1"/>
        <w:spacing w:before="0" w:after="0"/>
        <w:ind w:left="0" w:right="0"/>
        <w:contextualSpacing w:val="0"/>
        <w:jc w:val="both"/>
      </w:pPr>
    </w:p>
    <w:p w:rsidR="00B70FEB" w:rsidRDefault="00E63304" w:rsidP="00065743">
      <w:pPr>
        <w:pStyle w:val="Normal1"/>
        <w:spacing w:before="0" w:after="225"/>
        <w:ind w:left="0" w:right="0"/>
        <w:contextualSpacing w:val="0"/>
        <w:jc w:val="both"/>
      </w:pPr>
      <w:r>
        <w:t>The root CA certificate is delivered to relying parties according to </w:t>
      </w:r>
      <w:ins w:id="79" w:author="Mine Altunay" w:date="2015-08-28T14:16:00Z">
        <w:r w:rsidR="002942F4">
          <w:fldChar w:fldCharType="begin"/>
        </w:r>
        <w:r w:rsidR="00F1138F">
          <w:instrText xml:space="preserve"> HYPERLINK  \l "_6.1.4_CA_public" </w:instrText>
        </w:r>
        <w:r w:rsidR="002942F4">
          <w:fldChar w:fldCharType="separate"/>
        </w:r>
        <w:r w:rsidRPr="00F1138F">
          <w:rPr>
            <w:rStyle w:val="Hyperlink"/>
          </w:rPr>
          <w:t>Section 6.1.4</w:t>
        </w:r>
        <w:r w:rsidR="002942F4">
          <w:fldChar w:fldCharType="end"/>
        </w:r>
      </w:ins>
      <w:r>
        <w:t>.</w:t>
      </w:r>
    </w:p>
    <w:p w:rsidR="00B70FEB" w:rsidRDefault="00E63304" w:rsidP="00065743">
      <w:pPr>
        <w:pStyle w:val="Heading2"/>
        <w:spacing w:before="0"/>
        <w:contextualSpacing w:val="0"/>
        <w:jc w:val="both"/>
      </w:pPr>
      <w:bookmarkStart w:id="80" w:name="h.9f6d646a4ed2" w:colFirst="0" w:colLast="0"/>
      <w:bookmarkStart w:id="81" w:name="_2.2_Publication_of"/>
      <w:bookmarkEnd w:id="80"/>
      <w:bookmarkEnd w:id="81"/>
      <w:r>
        <w:t>2.2 Publication of certification information</w:t>
      </w:r>
    </w:p>
    <w:p w:rsidR="00B70FEB" w:rsidRDefault="00E63304" w:rsidP="00065743">
      <w:pPr>
        <w:pStyle w:val="Normal1"/>
        <w:spacing w:before="0" w:after="0"/>
        <w:ind w:left="0" w:right="0"/>
        <w:contextualSpacing w:val="0"/>
        <w:jc w:val="both"/>
      </w:pPr>
      <w:r>
        <w:t>The CA publishes certification information at the following locations:</w:t>
      </w:r>
    </w:p>
    <w:p w:rsidR="00B70FEB" w:rsidRDefault="00B70FEB" w:rsidP="00065743">
      <w:pPr>
        <w:pStyle w:val="Normal1"/>
        <w:spacing w:before="0" w:after="0"/>
        <w:ind w:left="0" w:right="0"/>
        <w:contextualSpacing w:val="0"/>
        <w:jc w:val="both"/>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680"/>
        <w:gridCol w:w="4680"/>
      </w:tblGrid>
      <w:tr w:rsidR="00B70FEB">
        <w:tc>
          <w:tcPr>
            <w:tcW w:w="4680" w:type="dxa"/>
            <w:shd w:val="clear" w:color="auto" w:fill="FFFFFF"/>
            <w:tcMar>
              <w:top w:w="45" w:type="dxa"/>
              <w:left w:w="45" w:type="dxa"/>
              <w:bottom w:w="45" w:type="dxa"/>
              <w:right w:w="45" w:type="dxa"/>
            </w:tcMar>
          </w:tcPr>
          <w:p w:rsidR="00B70FEB" w:rsidRDefault="002942F4" w:rsidP="00065743">
            <w:pPr>
              <w:pStyle w:val="Normal1"/>
              <w:spacing w:before="0" w:after="0"/>
              <w:ind w:left="0" w:right="0"/>
              <w:contextualSpacing w:val="0"/>
              <w:jc w:val="both"/>
            </w:pPr>
            <w:ins w:id="82" w:author="Mine Altunay" w:date="2015-08-25T14:53:00Z">
              <w:r>
                <w:rPr>
                  <w:color w:val="0000EE"/>
                  <w:u w:val="single"/>
                </w:rPr>
                <w:fldChar w:fldCharType="begin"/>
              </w:r>
              <w:r w:rsidR="00966197">
                <w:rPr>
                  <w:color w:val="0000EE"/>
                  <w:u w:val="single"/>
                </w:rPr>
                <w:instrText xml:space="preserve"> HYPERLINK "https://twiki.grid.iu.edu/bin/view/Security/OSGCertificateService" </w:instrText>
              </w:r>
              <w:r>
                <w:rPr>
                  <w:color w:val="0000EE"/>
                  <w:u w:val="single"/>
                </w:rPr>
                <w:fldChar w:fldCharType="separate"/>
              </w:r>
              <w:r w:rsidR="00966197" w:rsidRPr="00966197">
                <w:rPr>
                  <w:rStyle w:val="Hyperlink"/>
                </w:rPr>
                <w:t>https://twiki.grid.iu.edu/bin/view/Security/OSGCertificateService</w:t>
              </w:r>
              <w:r>
                <w:rPr>
                  <w:color w:val="0000EE"/>
                  <w:u w:val="single"/>
                </w:rPr>
                <w:fldChar w:fldCharType="end"/>
              </w:r>
            </w:ins>
          </w:p>
        </w:tc>
        <w:tc>
          <w:tcPr>
            <w:tcW w:w="468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proofErr w:type="gramStart"/>
            <w:r>
              <w:t>web</w:t>
            </w:r>
            <w:proofErr w:type="gramEnd"/>
            <w:r>
              <w:t xml:space="preserve"> page of the CA for general information</w:t>
            </w:r>
          </w:p>
        </w:tc>
      </w:tr>
      <w:tr w:rsidR="00B70FEB">
        <w:tc>
          <w:tcPr>
            <w:tcW w:w="4680" w:type="dxa"/>
            <w:shd w:val="clear" w:color="auto" w:fill="FFFFFF"/>
            <w:tcMar>
              <w:top w:w="45" w:type="dxa"/>
              <w:left w:w="45" w:type="dxa"/>
              <w:bottom w:w="45" w:type="dxa"/>
              <w:right w:w="45" w:type="dxa"/>
            </w:tcMar>
          </w:tcPr>
          <w:p w:rsidR="00B70FEB" w:rsidRPr="00065743" w:rsidRDefault="002942F4" w:rsidP="00065743">
            <w:pPr>
              <w:pStyle w:val="Normal1"/>
              <w:spacing w:before="0" w:after="0"/>
              <w:ind w:left="0" w:right="0"/>
              <w:contextualSpacing w:val="0"/>
              <w:jc w:val="both"/>
              <w:rPr>
                <w:color w:val="auto"/>
              </w:rPr>
            </w:pPr>
            <w:proofErr w:type="spellStart"/>
            <w:r w:rsidRPr="002942F4">
              <w:rPr>
                <w:color w:val="auto"/>
                <w:rPrChange w:id="83" w:author="Mine Altunay" w:date="2015-10-13T16:46:00Z">
                  <w:rPr>
                    <w:rStyle w:val="Hyperlink"/>
                  </w:rPr>
                </w:rPrChange>
              </w:rPr>
              <w:t>CILogon</w:t>
            </w:r>
            <w:proofErr w:type="spellEnd"/>
            <w:r w:rsidRPr="002942F4">
              <w:rPr>
                <w:color w:val="auto"/>
                <w:rPrChange w:id="84" w:author="Mine Altunay" w:date="2015-10-13T16:46:00Z">
                  <w:rPr>
                    <w:rStyle w:val="Hyperlink"/>
                  </w:rPr>
                </w:rPrChange>
              </w:rPr>
              <w:t xml:space="preserve"> OSG CP/CPS V</w:t>
            </w:r>
            <w:ins w:id="85" w:author="Mine Altunay" w:date="2015-10-13T16:46:00Z">
              <w:r w:rsidR="004203F0">
                <w:rPr>
                  <w:color w:val="auto"/>
                </w:rPr>
                <w:t>1</w:t>
              </w:r>
            </w:ins>
            <w:del w:id="86" w:author="Mine Altunay" w:date="2015-10-13T16:46:00Z">
              <w:r w:rsidRPr="002942F4">
                <w:rPr>
                  <w:color w:val="auto"/>
                  <w:rPrChange w:id="87" w:author="Mine Altunay" w:date="2015-10-13T16:46:00Z">
                    <w:rPr>
                      <w:rStyle w:val="Hyperlink"/>
                    </w:rPr>
                  </w:rPrChange>
                </w:rPr>
                <w:delText>7</w:delText>
              </w:r>
            </w:del>
          </w:p>
        </w:tc>
        <w:tc>
          <w:tcPr>
            <w:tcW w:w="468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proofErr w:type="gramStart"/>
            <w:r>
              <w:t>the</w:t>
            </w:r>
            <w:proofErr w:type="gramEnd"/>
            <w:r>
              <w:t xml:space="preserve"> current version of this policy</w:t>
            </w:r>
          </w:p>
        </w:tc>
      </w:tr>
      <w:tr w:rsidR="004D0781">
        <w:tc>
          <w:tcPr>
            <w:tcW w:w="4680" w:type="dxa"/>
            <w:shd w:val="clear" w:color="auto" w:fill="FFFFFF"/>
            <w:tcMar>
              <w:top w:w="45" w:type="dxa"/>
              <w:left w:w="45" w:type="dxa"/>
              <w:bottom w:w="45" w:type="dxa"/>
              <w:right w:w="45" w:type="dxa"/>
            </w:tcMar>
          </w:tcPr>
          <w:p w:rsidR="004D0781" w:rsidRPr="00065743" w:rsidRDefault="002942F4" w:rsidP="00966197">
            <w:pPr>
              <w:pStyle w:val="Normal1"/>
              <w:spacing w:before="0" w:after="0"/>
              <w:ind w:left="0" w:right="0"/>
              <w:contextualSpacing w:val="0"/>
              <w:jc w:val="both"/>
            </w:pPr>
            <w:ins w:id="88" w:author="Mine Altunay" w:date="2015-08-25T14:56:00Z">
              <w:r>
                <w:fldChar w:fldCharType="begin"/>
              </w:r>
              <w:r w:rsidR="00966197">
                <w:instrText xml:space="preserve"> HYPERLINK "https://twiki.grid.iu.edu/twiki/pub/Security/OSGCertificateService/cilogon-osg.pem" </w:instrText>
              </w:r>
              <w:r>
                <w:fldChar w:fldCharType="separate"/>
              </w:r>
              <w:proofErr w:type="spellStart"/>
              <w:r w:rsidR="00966197" w:rsidRPr="00966197">
                <w:rPr>
                  <w:rStyle w:val="Hyperlink"/>
                </w:rPr>
                <w:t>CILogon</w:t>
              </w:r>
              <w:proofErr w:type="spellEnd"/>
              <w:r w:rsidR="00966197" w:rsidRPr="00966197">
                <w:rPr>
                  <w:rStyle w:val="Hyperlink"/>
                </w:rPr>
                <w:t xml:space="preserve"> OSG CA PEM</w:t>
              </w:r>
              <w:r>
                <w:fldChar w:fldCharType="end"/>
              </w:r>
            </w:ins>
            <w:del w:id="89" w:author="Mine Altunay" w:date="2015-08-25T14:55:00Z">
              <w:r w:rsidR="004D0781" w:rsidRPr="004D0781" w:rsidDel="00966197">
                <w:delText>https://twiki.grid.iu.edu/twiki/pu</w:delText>
              </w:r>
            </w:del>
            <w:del w:id="90" w:author="Mine Altunay" w:date="2015-08-25T14:54:00Z">
              <w:r w:rsidR="004D0781" w:rsidRPr="004D0781" w:rsidDel="00966197">
                <w:delText>b/Security/OSGCertificateService/cilogon-osg.pem</w:delText>
              </w:r>
            </w:del>
          </w:p>
        </w:tc>
        <w:tc>
          <w:tcPr>
            <w:tcW w:w="4680" w:type="dxa"/>
            <w:shd w:val="clear" w:color="auto" w:fill="FFFFFF"/>
            <w:tcMar>
              <w:top w:w="45" w:type="dxa"/>
              <w:left w:w="45" w:type="dxa"/>
              <w:bottom w:w="45" w:type="dxa"/>
              <w:right w:w="45" w:type="dxa"/>
            </w:tcMar>
          </w:tcPr>
          <w:p w:rsidR="004D0781" w:rsidRDefault="004D0781" w:rsidP="00065743">
            <w:pPr>
              <w:pStyle w:val="Normal1"/>
              <w:spacing w:before="0" w:after="0"/>
              <w:ind w:left="0" w:right="0"/>
              <w:contextualSpacing w:val="0"/>
              <w:jc w:val="both"/>
            </w:pPr>
            <w:proofErr w:type="gramStart"/>
            <w:r>
              <w:t>certificate</w:t>
            </w:r>
            <w:proofErr w:type="gramEnd"/>
          </w:p>
        </w:tc>
      </w:tr>
      <w:tr w:rsidR="00B70FEB">
        <w:tc>
          <w:tcPr>
            <w:tcW w:w="4680" w:type="dxa"/>
            <w:shd w:val="clear" w:color="auto" w:fill="FFFFFF"/>
            <w:tcMar>
              <w:top w:w="45" w:type="dxa"/>
              <w:left w:w="45" w:type="dxa"/>
              <w:bottom w:w="45" w:type="dxa"/>
              <w:right w:w="45" w:type="dxa"/>
            </w:tcMar>
          </w:tcPr>
          <w:p w:rsidR="00B70FEB" w:rsidRPr="004D0781" w:rsidRDefault="002942F4" w:rsidP="00966197">
            <w:pPr>
              <w:pStyle w:val="Normal1"/>
              <w:spacing w:before="0" w:after="0"/>
              <w:ind w:left="0" w:right="0"/>
              <w:contextualSpacing w:val="0"/>
              <w:jc w:val="both"/>
            </w:pPr>
            <w:ins w:id="91" w:author="Mine Altunay" w:date="2015-08-25T14:57:00Z">
              <w:r>
                <w:fldChar w:fldCharType="begin"/>
              </w:r>
              <w:r w:rsidR="00966197">
                <w:instrText xml:space="preserve"> HYPERLINK "https://twiki.grid.iu.edu/twiki/pub/Security/OSGCertificateService/cilogon-osg.crt" </w:instrText>
              </w:r>
              <w:r>
                <w:fldChar w:fldCharType="separate"/>
              </w:r>
              <w:proofErr w:type="spellStart"/>
              <w:r w:rsidR="00966197" w:rsidRPr="00966197">
                <w:rPr>
                  <w:rStyle w:val="Hyperlink"/>
                </w:rPr>
                <w:t>CILogon</w:t>
              </w:r>
              <w:proofErr w:type="spellEnd"/>
              <w:r w:rsidR="00966197" w:rsidRPr="00966197">
                <w:rPr>
                  <w:rStyle w:val="Hyperlink"/>
                </w:rPr>
                <w:t xml:space="preserve"> OSG CA DER</w:t>
              </w:r>
              <w:r>
                <w:fldChar w:fldCharType="end"/>
              </w:r>
            </w:ins>
          </w:p>
        </w:tc>
        <w:tc>
          <w:tcPr>
            <w:tcW w:w="468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proofErr w:type="gramStart"/>
            <w:r>
              <w:t>self</w:t>
            </w:r>
            <w:proofErr w:type="gramEnd"/>
            <w:r>
              <w:t>-signed DER-formatted CA certificate</w:t>
            </w:r>
          </w:p>
        </w:tc>
      </w:tr>
      <w:tr w:rsidR="00B70FEB">
        <w:tc>
          <w:tcPr>
            <w:tcW w:w="4680" w:type="dxa"/>
            <w:shd w:val="clear" w:color="auto" w:fill="FFFFFF"/>
            <w:tcMar>
              <w:top w:w="45" w:type="dxa"/>
              <w:left w:w="45" w:type="dxa"/>
              <w:bottom w:w="45" w:type="dxa"/>
              <w:right w:w="45" w:type="dxa"/>
            </w:tcMar>
          </w:tcPr>
          <w:p w:rsidR="00B70FEB" w:rsidRPr="004D0781" w:rsidRDefault="002942F4" w:rsidP="00065743">
            <w:pPr>
              <w:pStyle w:val="Normal1"/>
              <w:spacing w:before="0" w:after="0"/>
              <w:ind w:left="0" w:right="0"/>
              <w:contextualSpacing w:val="0"/>
              <w:jc w:val="both"/>
            </w:pPr>
            <w:ins w:id="92" w:author="Mine Altunay" w:date="2015-08-25T14:54:00Z">
              <w:r>
                <w:fldChar w:fldCharType="begin"/>
              </w:r>
              <w:r w:rsidR="00966197">
                <w:instrText xml:space="preserve"> HYPERLINK "http://crl.cilogon.org/cilogon-osg.r0" </w:instrText>
              </w:r>
              <w:r>
                <w:fldChar w:fldCharType="separate"/>
              </w:r>
              <w:r w:rsidR="004D0781" w:rsidRPr="00966197">
                <w:rPr>
                  <w:rStyle w:val="Hyperlink"/>
                </w:rPr>
                <w:t>http://crl.cilogon.org/cilogon-osg.r0</w:t>
              </w:r>
              <w:r>
                <w:fldChar w:fldCharType="end"/>
              </w:r>
            </w:ins>
          </w:p>
        </w:tc>
        <w:tc>
          <w:tcPr>
            <w:tcW w:w="468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r>
              <w:t>PEM-formatted CRL</w:t>
            </w:r>
          </w:p>
        </w:tc>
      </w:tr>
      <w:tr w:rsidR="00B70FEB">
        <w:tc>
          <w:tcPr>
            <w:tcW w:w="4680" w:type="dxa"/>
            <w:shd w:val="clear" w:color="auto" w:fill="FFFFFF"/>
            <w:tcMar>
              <w:top w:w="45" w:type="dxa"/>
              <w:left w:w="45" w:type="dxa"/>
              <w:bottom w:w="45" w:type="dxa"/>
              <w:right w:w="45" w:type="dxa"/>
            </w:tcMar>
          </w:tcPr>
          <w:p w:rsidR="00B70FEB" w:rsidRPr="004D0781" w:rsidRDefault="002942F4" w:rsidP="00065743">
            <w:pPr>
              <w:pStyle w:val="Normal1"/>
              <w:spacing w:before="0" w:after="0"/>
              <w:ind w:left="0" w:right="0"/>
              <w:contextualSpacing w:val="0"/>
              <w:jc w:val="both"/>
            </w:pPr>
            <w:ins w:id="93" w:author="Mine Altunay" w:date="2015-08-25T14:54:00Z">
              <w:r>
                <w:fldChar w:fldCharType="begin"/>
              </w:r>
              <w:r w:rsidR="00966197">
                <w:instrText xml:space="preserve"> HYPERLINK "http://crl.cilogon.org/cilogon-osg.crl" </w:instrText>
              </w:r>
              <w:r>
                <w:fldChar w:fldCharType="separate"/>
              </w:r>
              <w:r w:rsidR="004D0781" w:rsidRPr="00966197">
                <w:rPr>
                  <w:rStyle w:val="Hyperlink"/>
                </w:rPr>
                <w:t>http://crl.cilogon.org/cilogon-osg.crl</w:t>
              </w:r>
              <w:r>
                <w:fldChar w:fldCharType="end"/>
              </w:r>
            </w:ins>
          </w:p>
        </w:tc>
        <w:tc>
          <w:tcPr>
            <w:tcW w:w="468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r>
              <w:t>DER-formatted CRL</w:t>
            </w:r>
          </w:p>
        </w:tc>
      </w:tr>
    </w:tbl>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The CA web page contains (in addition to the above):</w:t>
      </w:r>
    </w:p>
    <w:p w:rsidR="00B70FEB" w:rsidRDefault="00B70FEB" w:rsidP="00065743">
      <w:pPr>
        <w:pStyle w:val="Normal1"/>
        <w:spacing w:before="0" w:after="0"/>
        <w:ind w:left="0" w:right="0"/>
        <w:contextualSpacing w:val="0"/>
        <w:jc w:val="both"/>
      </w:pPr>
    </w:p>
    <w:p w:rsidR="00B70FEB" w:rsidRDefault="00E63304" w:rsidP="00065743">
      <w:pPr>
        <w:pStyle w:val="Normal1"/>
        <w:numPr>
          <w:ilvl w:val="0"/>
          <w:numId w:val="8"/>
        </w:numPr>
        <w:spacing w:before="0" w:after="0"/>
        <w:ind w:left="600" w:right="0" w:hanging="359"/>
        <w:jc w:val="both"/>
      </w:pPr>
      <w:proofErr w:type="gramStart"/>
      <w:r>
        <w:t>all</w:t>
      </w:r>
      <w:proofErr w:type="gramEnd"/>
      <w:r>
        <w:t xml:space="preserve"> versions of this CP/CPS document under which valid certificates have been issued</w:t>
      </w:r>
    </w:p>
    <w:p w:rsidR="00B70FEB" w:rsidRDefault="00E63304" w:rsidP="00065743">
      <w:pPr>
        <w:pStyle w:val="Normal1"/>
        <w:numPr>
          <w:ilvl w:val="0"/>
          <w:numId w:val="8"/>
        </w:numPr>
        <w:spacing w:before="0" w:after="0"/>
        <w:ind w:left="600" w:right="0" w:hanging="359"/>
        <w:jc w:val="both"/>
      </w:pPr>
      <w:proofErr w:type="gramStart"/>
      <w:r>
        <w:t>an</w:t>
      </w:r>
      <w:proofErr w:type="gramEnd"/>
      <w:r>
        <w:t xml:space="preserve"> official contact email addres</w:t>
      </w:r>
      <w:r w:rsidR="009A2260">
        <w:t>s (</w:t>
      </w:r>
      <w:ins w:id="94" w:author="Mine Altunay" w:date="2015-08-25T14:59:00Z">
        <w:r w:rsidR="002942F4">
          <w:rPr>
            <w:color w:val="0000EE"/>
            <w:u w:val="single"/>
          </w:rPr>
          <w:fldChar w:fldCharType="begin"/>
        </w:r>
        <w:r w:rsidR="002A1B57">
          <w:rPr>
            <w:color w:val="0000EE"/>
            <w:u w:val="single"/>
          </w:rPr>
          <w:instrText xml:space="preserve"> HYPERLINK "mailto:goc@opensciencegrid.org" </w:instrText>
        </w:r>
        <w:r w:rsidR="002942F4">
          <w:rPr>
            <w:color w:val="0000EE"/>
            <w:u w:val="single"/>
          </w:rPr>
          <w:fldChar w:fldCharType="separate"/>
        </w:r>
        <w:r w:rsidR="009A2260" w:rsidRPr="002A1B57">
          <w:rPr>
            <w:rStyle w:val="Hyperlink"/>
          </w:rPr>
          <w:t>goc@opensciencegrid.org</w:t>
        </w:r>
        <w:r w:rsidR="002942F4">
          <w:rPr>
            <w:color w:val="0000EE"/>
            <w:u w:val="single"/>
          </w:rPr>
          <w:fldChar w:fldCharType="end"/>
        </w:r>
      </w:ins>
      <w:r>
        <w:t>) for inquiries and fault reporting</w:t>
      </w:r>
    </w:p>
    <w:p w:rsidR="00B70FEB" w:rsidRDefault="00E63304" w:rsidP="00065743">
      <w:pPr>
        <w:pStyle w:val="Normal1"/>
        <w:numPr>
          <w:ilvl w:val="0"/>
          <w:numId w:val="8"/>
        </w:numPr>
        <w:spacing w:before="0" w:after="0"/>
        <w:ind w:left="600" w:right="0" w:hanging="359"/>
        <w:jc w:val="both"/>
      </w:pPr>
      <w:proofErr w:type="gramStart"/>
      <w:r>
        <w:t>a</w:t>
      </w:r>
      <w:proofErr w:type="gramEnd"/>
      <w:r>
        <w:t xml:space="preserve"> postal contact address</w:t>
      </w:r>
    </w:p>
    <w:p w:rsidR="00B70FEB" w:rsidRDefault="00E63304" w:rsidP="00065743">
      <w:pPr>
        <w:pStyle w:val="Heading2"/>
        <w:contextualSpacing w:val="0"/>
        <w:jc w:val="both"/>
      </w:pPr>
      <w:bookmarkStart w:id="95" w:name="h.c364436be4ea" w:colFirst="0" w:colLast="0"/>
      <w:bookmarkEnd w:id="95"/>
      <w:r>
        <w:t>2.3 Time or frequency of publication</w:t>
      </w:r>
    </w:p>
    <w:p w:rsidR="00B70FEB" w:rsidRDefault="00E63304" w:rsidP="00065743">
      <w:pPr>
        <w:pStyle w:val="Normal1"/>
        <w:spacing w:before="0" w:after="0"/>
        <w:ind w:left="0" w:right="0"/>
        <w:contextualSpacing w:val="0"/>
        <w:jc w:val="both"/>
      </w:pPr>
      <w:proofErr w:type="spellStart"/>
      <w:r>
        <w:t>CRLs</w:t>
      </w:r>
      <w:proofErr w:type="spellEnd"/>
      <w:r>
        <w:t xml:space="preserve"> will be published immediately after a certificate has been revoked as well as on a daily basis. The </w:t>
      </w:r>
      <w:proofErr w:type="spellStart"/>
      <w:r>
        <w:t>CRL's</w:t>
      </w:r>
      <w:proofErr w:type="spellEnd"/>
      <w:r>
        <w:t xml:space="preserve"> This Update field will indicate the issue date of the CRL, and the Next Update field will be set to 30 days in the future, to indicate a </w:t>
      </w:r>
      <w:proofErr w:type="gramStart"/>
      <w:r>
        <w:t>30 day</w:t>
      </w:r>
      <w:proofErr w:type="gramEnd"/>
      <w:r>
        <w:t xml:space="preserve"> validity period for the CRL.</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 xml:space="preserve">CA certificates will be published on the CA web page and also submitted to external distributions/repositories (see </w:t>
      </w:r>
      <w:ins w:id="96" w:author="Mine Altunay" w:date="2015-08-28T14:17:00Z">
        <w:r w:rsidR="002942F4">
          <w:fldChar w:fldCharType="begin"/>
        </w:r>
        <w:r w:rsidR="00F1138F">
          <w:instrText xml:space="preserve"> HYPERLINK  \l "_6.1.4_CA_public_1" </w:instrText>
        </w:r>
        <w:r w:rsidR="002942F4">
          <w:fldChar w:fldCharType="separate"/>
        </w:r>
        <w:r w:rsidRPr="00F1138F">
          <w:rPr>
            <w:rStyle w:val="Hyperlink"/>
          </w:rPr>
          <w:t>Section 6.1.4</w:t>
        </w:r>
        <w:r w:rsidR="002942F4">
          <w:fldChar w:fldCharType="end"/>
        </w:r>
      </w:ins>
      <w:r>
        <w:t xml:space="preserve">) in advance of their use in operation. Under normal circumstances, the CA will not begin operation with a new CA certificate until that certificate has been distributed/published in all locations specified in </w:t>
      </w:r>
      <w:ins w:id="97" w:author="Mine Altunay" w:date="2015-08-28T14:17:00Z">
        <w:r w:rsidR="002942F4">
          <w:fldChar w:fldCharType="begin"/>
        </w:r>
        <w:r w:rsidR="00F1138F">
          <w:instrText xml:space="preserve"> HYPERLINK  \l "_6.1.4_CA_public_1" </w:instrText>
        </w:r>
        <w:r w:rsidR="002942F4">
          <w:fldChar w:fldCharType="separate"/>
        </w:r>
        <w:r w:rsidR="00F1138F" w:rsidRPr="00F1138F">
          <w:rPr>
            <w:rStyle w:val="Hyperlink"/>
          </w:rPr>
          <w:t>Section 6.1.4</w:t>
        </w:r>
        <w:r w:rsidR="002942F4">
          <w:fldChar w:fldCharType="end"/>
        </w:r>
      </w:ins>
      <w:r>
        <w:t xml:space="preserve"> for at least one week (allowing time for relying parties to update their installations of CA certificates).</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Any modifications to this policy must be published at least two weeks prior to their taking effect.</w:t>
      </w:r>
    </w:p>
    <w:p w:rsidR="00B70FEB" w:rsidRDefault="00B70FEB" w:rsidP="00065743">
      <w:pPr>
        <w:pStyle w:val="Normal1"/>
        <w:spacing w:before="0" w:after="0"/>
        <w:ind w:left="0" w:right="0"/>
        <w:contextualSpacing w:val="0"/>
        <w:jc w:val="both"/>
      </w:pPr>
    </w:p>
    <w:p w:rsidR="00B70FEB" w:rsidRDefault="00E63304" w:rsidP="00065743">
      <w:pPr>
        <w:pStyle w:val="Heading2"/>
        <w:spacing w:before="0"/>
        <w:contextualSpacing w:val="0"/>
        <w:jc w:val="both"/>
      </w:pPr>
      <w:bookmarkStart w:id="98" w:name="h.e7632eb7263d" w:colFirst="0" w:colLast="0"/>
      <w:bookmarkEnd w:id="98"/>
      <w:r>
        <w:t>2.4 Access controls on repositories</w:t>
      </w:r>
    </w:p>
    <w:p w:rsidR="00B70FEB" w:rsidRDefault="00E63304" w:rsidP="00065743">
      <w:pPr>
        <w:pStyle w:val="Normal1"/>
        <w:spacing w:before="0" w:after="0"/>
        <w:ind w:left="0" w:right="0"/>
        <w:contextualSpacing w:val="0"/>
        <w:jc w:val="both"/>
      </w:pPr>
      <w:r>
        <w:t>Read access to repositories via HTTP is unrestricted. Repositories are publicly available for read access.</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40"/>
        <w:ind w:left="0" w:right="0"/>
        <w:contextualSpacing w:val="0"/>
        <w:jc w:val="both"/>
      </w:pPr>
      <w:r>
        <w:t>Write access to repositories is restricted to CA operators.</w:t>
      </w:r>
    </w:p>
    <w:p w:rsidR="00B70FEB" w:rsidRDefault="00E63304" w:rsidP="00065743">
      <w:pPr>
        <w:pStyle w:val="Normal1"/>
        <w:spacing w:before="0" w:after="240"/>
        <w:ind w:left="0" w:right="0"/>
        <w:contextualSpacing w:val="0"/>
        <w:jc w:val="both"/>
      </w:pPr>
      <w:r>
        <w:t xml:space="preserve">The </w:t>
      </w:r>
      <w:r w:rsidR="008334B2">
        <w:t>OSG Security Officer</w:t>
      </w:r>
      <w:r w:rsidR="009A2260">
        <w:t xml:space="preserve"> </w:t>
      </w:r>
      <w:r>
        <w:t xml:space="preserve">grants the International Grid Trust Federation and its </w:t>
      </w:r>
      <w:proofErr w:type="spellStart"/>
      <w:r>
        <w:t>PMAs</w:t>
      </w:r>
      <w:proofErr w:type="spellEnd"/>
      <w:r>
        <w:t xml:space="preserve"> the right of unlimited redistribution of this information.</w:t>
      </w:r>
    </w:p>
    <w:p w:rsidR="00B70FEB" w:rsidRDefault="00E63304" w:rsidP="00065743">
      <w:pPr>
        <w:pStyle w:val="Heading1"/>
        <w:spacing w:before="0"/>
        <w:contextualSpacing w:val="0"/>
        <w:jc w:val="both"/>
      </w:pPr>
      <w:bookmarkStart w:id="99" w:name="h.b0caf9319535" w:colFirst="0" w:colLast="0"/>
      <w:bookmarkEnd w:id="99"/>
      <w:r>
        <w:t>3. IDENTIFICATION AND AUTHENTICATION</w:t>
      </w:r>
    </w:p>
    <w:p w:rsidR="00B70FEB" w:rsidRDefault="00E63304" w:rsidP="00065743">
      <w:pPr>
        <w:pStyle w:val="Heading2"/>
        <w:spacing w:before="0" w:after="240"/>
        <w:contextualSpacing w:val="0"/>
        <w:jc w:val="both"/>
      </w:pPr>
      <w:bookmarkStart w:id="100" w:name="h.3f9e9066f997" w:colFirst="0" w:colLast="0"/>
      <w:bookmarkEnd w:id="100"/>
      <w:r>
        <w:t>3.1 Naming</w:t>
      </w:r>
    </w:p>
    <w:p w:rsidR="00B70FEB" w:rsidRDefault="00E63304" w:rsidP="00065743">
      <w:pPr>
        <w:pStyle w:val="Heading3"/>
        <w:spacing w:before="0"/>
        <w:contextualSpacing w:val="0"/>
        <w:jc w:val="both"/>
      </w:pPr>
      <w:bookmarkStart w:id="101" w:name="h.4d4a87afee22" w:colFirst="0" w:colLast="0"/>
      <w:bookmarkStart w:id="102" w:name="_3.1.1_Types_of"/>
      <w:bookmarkStart w:id="103" w:name="_3.1.1_Types_of_1"/>
      <w:bookmarkEnd w:id="101"/>
      <w:bookmarkEnd w:id="102"/>
      <w:bookmarkEnd w:id="103"/>
      <w:r>
        <w:t>3.1.1 Types of names</w:t>
      </w:r>
    </w:p>
    <w:p w:rsidR="00B70FEB" w:rsidRDefault="00E63304" w:rsidP="00065743">
      <w:pPr>
        <w:pStyle w:val="Normal1"/>
        <w:spacing w:before="0" w:after="0"/>
        <w:ind w:left="0" w:right="0"/>
        <w:contextualSpacing w:val="0"/>
        <w:jc w:val="both"/>
      </w:pPr>
      <w:r>
        <w:t xml:space="preserve">The subject and issuer names are X.500 distinguished names. All relative distinguished name components are encoded as </w:t>
      </w:r>
      <w:proofErr w:type="spellStart"/>
      <w:r>
        <w:t>PrintableString</w:t>
      </w:r>
      <w:proofErr w:type="spellEnd"/>
      <w:r>
        <w:t xml:space="preserve"> and are compliant with </w:t>
      </w:r>
      <w:hyperlink r:id="rId17">
        <w:r>
          <w:rPr>
            <w:color w:val="0000EE"/>
            <w:u w:val="single"/>
          </w:rPr>
          <w:t>RFC 4630</w:t>
        </w:r>
      </w:hyperlink>
      <w:r>
        <w:t xml:space="preserve"> and </w:t>
      </w:r>
      <w:commentRangeStart w:id="104"/>
      <w:commentRangeStart w:id="105"/>
      <w:r w:rsidR="002942F4">
        <w:fldChar w:fldCharType="begin"/>
      </w:r>
      <w:r w:rsidR="00A668FC">
        <w:instrText>HYPERLINK "http://www.ogf.org/documents/GFD.125.pdf" \h</w:instrText>
      </w:r>
      <w:r w:rsidR="002942F4">
        <w:fldChar w:fldCharType="separate"/>
      </w:r>
      <w:r>
        <w:rPr>
          <w:color w:val="0000EE"/>
          <w:u w:val="single"/>
        </w:rPr>
        <w:t>GFD.125</w:t>
      </w:r>
      <w:r w:rsidR="002942F4">
        <w:fldChar w:fldCharType="end"/>
      </w:r>
      <w:commentRangeEnd w:id="104"/>
      <w:r w:rsidR="00307B75">
        <w:rPr>
          <w:rStyle w:val="CommentReference"/>
        </w:rPr>
        <w:commentReference w:id="104"/>
      </w:r>
      <w:commentRangeEnd w:id="105"/>
      <w:r w:rsidR="004B5676">
        <w:rPr>
          <w:rStyle w:val="CommentReference"/>
        </w:rPr>
        <w:commentReference w:id="105"/>
      </w:r>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The issuer name for all certificates is:</w:t>
      </w:r>
    </w:p>
    <w:p w:rsidR="00B70FEB" w:rsidRDefault="00E63304" w:rsidP="00065743">
      <w:pPr>
        <w:pStyle w:val="Normal1"/>
        <w:ind w:left="0" w:right="0"/>
        <w:contextualSpacing w:val="0"/>
        <w:jc w:val="both"/>
      </w:pPr>
      <w:r>
        <w:t>/DC=org/DC=</w:t>
      </w:r>
      <w:proofErr w:type="spellStart"/>
      <w:r>
        <w:t>cilogon</w:t>
      </w:r>
      <w:proofErr w:type="spellEnd"/>
      <w:r>
        <w:t>/C=US/O=</w:t>
      </w:r>
      <w:proofErr w:type="spellStart"/>
      <w:r>
        <w:t>CILogon</w:t>
      </w:r>
      <w:proofErr w:type="spellEnd"/>
      <w:r>
        <w:t>/CN=</w:t>
      </w:r>
      <w:proofErr w:type="spellStart"/>
      <w:r>
        <w:t>CILogon</w:t>
      </w:r>
      <w:proofErr w:type="spellEnd"/>
      <w:r>
        <w:t xml:space="preserve"> OSG CA 1</w:t>
      </w:r>
    </w:p>
    <w:p w:rsidR="00B70FEB" w:rsidRDefault="00E63304" w:rsidP="00065743">
      <w:pPr>
        <w:pStyle w:val="Normal1"/>
        <w:spacing w:before="0" w:after="0"/>
        <w:ind w:left="0" w:right="0"/>
        <w:contextualSpacing w:val="0"/>
        <w:jc w:val="both"/>
      </w:pPr>
      <w:r>
        <w:t>The CA updates the issuer CN in case of key changeover (</w:t>
      </w:r>
      <w:ins w:id="106" w:author="Mine Altunay" w:date="2015-08-28T14:18:00Z">
        <w:r w:rsidR="002942F4">
          <w:fldChar w:fldCharType="begin"/>
        </w:r>
        <w:r w:rsidR="00F1138F">
          <w:instrText xml:space="preserve"> HYPERLINK  \l "_5.6_Key_changeover" </w:instrText>
        </w:r>
        <w:r w:rsidR="002942F4">
          <w:fldChar w:fldCharType="separate"/>
        </w:r>
        <w:r w:rsidRPr="00F1138F">
          <w:rPr>
            <w:rStyle w:val="Hyperlink"/>
          </w:rPr>
          <w:t>Section 5.6</w:t>
        </w:r>
        <w:r w:rsidR="002942F4">
          <w:fldChar w:fldCharType="end"/>
        </w:r>
      </w:ins>
      <w:r>
        <w:t>), so that each "</w:t>
      </w:r>
      <w:proofErr w:type="spellStart"/>
      <w:r>
        <w:t>CILogon</w:t>
      </w:r>
      <w:proofErr w:type="spellEnd"/>
      <w:r>
        <w:t xml:space="preserve"> OSG CA #" for a given numeric "#" value unambiguously corresponds to a unique CA </w:t>
      </w:r>
      <w:proofErr w:type="spellStart"/>
      <w:r>
        <w:t>keypair</w:t>
      </w:r>
      <w:proofErr w:type="spellEnd"/>
      <w:r>
        <w:t xml:space="preserve"> and self-signed CA certificate. Updates to the issuer name constitute a change to this document (</w:t>
      </w:r>
      <w:ins w:id="107" w:author="Mine Altunay" w:date="2015-08-28T14:18:00Z">
        <w:r w:rsidR="002942F4">
          <w:fldChar w:fldCharType="begin"/>
        </w:r>
        <w:r w:rsidR="00F1138F">
          <w:instrText xml:space="preserve"> HYPERLINK  \l "_9.12_Amendments" </w:instrText>
        </w:r>
        <w:r w:rsidR="002942F4">
          <w:fldChar w:fldCharType="separate"/>
        </w:r>
        <w:r w:rsidRPr="00F1138F">
          <w:rPr>
            <w:rStyle w:val="Hyperlink"/>
          </w:rPr>
          <w:t>Section 9.12</w:t>
        </w:r>
        <w:r w:rsidR="002942F4">
          <w:fldChar w:fldCharType="end"/>
        </w:r>
      </w:ins>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 xml:space="preserve">The subject name template for </w:t>
      </w:r>
      <w:r w:rsidR="00341D03">
        <w:t>personal certificates</w:t>
      </w:r>
      <w:r>
        <w:t xml:space="preserve"> is:</w:t>
      </w:r>
    </w:p>
    <w:p w:rsidR="00B70FEB" w:rsidRDefault="00E63304" w:rsidP="00065743">
      <w:pPr>
        <w:pStyle w:val="Normal1"/>
        <w:ind w:left="0" w:right="0"/>
        <w:contextualSpacing w:val="0"/>
        <w:jc w:val="both"/>
      </w:pPr>
      <w:r>
        <w:t>/DC=org/DC=</w:t>
      </w:r>
      <w:proofErr w:type="spellStart"/>
      <w:r>
        <w:t>opensciencegrid</w:t>
      </w:r>
      <w:proofErr w:type="spellEnd"/>
      <w:r>
        <w:t>/O=Open Science Grid/</w:t>
      </w:r>
      <w:r w:rsidR="008334B2">
        <w:t>OU=</w:t>
      </w:r>
      <w:r w:rsidR="00341D03">
        <w:t>People/</w:t>
      </w:r>
      <w:r>
        <w:t>CN=</w:t>
      </w:r>
      <w:ins w:id="108" w:author="Mine Altunay" w:date="2015-08-25T15:00:00Z">
        <w:r w:rsidR="00EA6EC2">
          <w:rPr>
            <w:i/>
          </w:rPr>
          <w:t xml:space="preserve">Given Name Surname </w:t>
        </w:r>
        <w:proofErr w:type="spellStart"/>
        <w:r w:rsidR="00EA6EC2">
          <w:rPr>
            <w:i/>
          </w:rPr>
          <w:t>disambiguator</w:t>
        </w:r>
      </w:ins>
      <w:commentRangeStart w:id="109"/>
      <w:proofErr w:type="spellEnd"/>
      <w:del w:id="110" w:author="Mine Altunay" w:date="2015-08-25T15:00:00Z">
        <w:r w:rsidDel="00EA6EC2">
          <w:rPr>
            <w:i/>
          </w:rPr>
          <w:delText>co</w:delText>
        </w:r>
      </w:del>
      <w:del w:id="111" w:author="Mine Altunay" w:date="2015-08-25T14:59:00Z">
        <w:r w:rsidDel="00EA6EC2">
          <w:rPr>
            <w:i/>
          </w:rPr>
          <w:delText>mmon name</w:delText>
        </w:r>
      </w:del>
      <w:commentRangeEnd w:id="109"/>
      <w:r w:rsidR="00DD3D46">
        <w:rPr>
          <w:rStyle w:val="CommentReference"/>
        </w:rPr>
        <w:commentReference w:id="109"/>
      </w:r>
    </w:p>
    <w:p w:rsidR="00B70FEB" w:rsidRDefault="00B70FEB" w:rsidP="00065743">
      <w:pPr>
        <w:pStyle w:val="Normal1"/>
        <w:spacing w:before="0" w:after="0"/>
        <w:ind w:left="0" w:right="0"/>
        <w:contextualSpacing w:val="0"/>
        <w:jc w:val="both"/>
      </w:pPr>
    </w:p>
    <w:p w:rsidR="00341D03" w:rsidRDefault="00341D03" w:rsidP="00065743">
      <w:pPr>
        <w:pStyle w:val="Normal1"/>
        <w:spacing w:before="0" w:after="0"/>
        <w:ind w:left="0" w:right="0"/>
        <w:contextualSpacing w:val="0"/>
        <w:jc w:val="both"/>
      </w:pPr>
      <w:r>
        <w:t>The subject name template for host/service certificates is:</w:t>
      </w:r>
    </w:p>
    <w:p w:rsidR="00341D03" w:rsidRDefault="00341D03" w:rsidP="00065743">
      <w:pPr>
        <w:pStyle w:val="Normal1"/>
        <w:ind w:left="0" w:right="0"/>
        <w:contextualSpacing w:val="0"/>
        <w:jc w:val="both"/>
      </w:pPr>
      <w:r>
        <w:t>/DC=org/DC=</w:t>
      </w:r>
      <w:proofErr w:type="spellStart"/>
      <w:r>
        <w:t>opensciencegrid</w:t>
      </w:r>
      <w:proofErr w:type="spellEnd"/>
      <w:r>
        <w:t>/O=Open Science Grid/OU=Services/CN=</w:t>
      </w:r>
      <w:ins w:id="112" w:author="Mine Altunay" w:date="2015-08-25T15:00:00Z">
        <w:r w:rsidR="00EA6EC2">
          <w:rPr>
            <w:i/>
          </w:rPr>
          <w:t>FQDN</w:t>
        </w:r>
      </w:ins>
      <w:del w:id="113" w:author="Mine Altunay" w:date="2015-08-25T15:00:00Z">
        <w:r w:rsidDel="00EA6EC2">
          <w:rPr>
            <w:i/>
          </w:rPr>
          <w:delText>common name</w:delText>
        </w:r>
      </w:del>
    </w:p>
    <w:p w:rsidR="00341D03" w:rsidRDefault="00341D03"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For example:</w:t>
      </w:r>
    </w:p>
    <w:p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O=Open Science Grid,</w:t>
      </w:r>
      <w:r w:rsidR="008334B2">
        <w:t xml:space="preserve"> OU</w:t>
      </w:r>
      <w:r w:rsidR="00341D03">
        <w:t>=People,</w:t>
      </w:r>
      <w:r>
        <w:t xml:space="preserve"> CN=</w:t>
      </w:r>
      <w:ins w:id="114" w:author="Mine Altunay" w:date="2015-08-28T14:41:00Z">
        <w:r w:rsidR="000303FB">
          <w:t xml:space="preserve">Jane Doe </w:t>
        </w:r>
      </w:ins>
      <w:commentRangeStart w:id="115"/>
      <w:del w:id="116" w:author="Mine Altunay" w:date="2015-08-28T14:41:00Z">
        <w:r w:rsidDel="00F1138F">
          <w:delText>Test</w:delText>
        </w:r>
      </w:del>
      <w:r>
        <w:t xml:space="preserve"> </w:t>
      </w:r>
      <w:del w:id="117" w:author="Mine Altunay" w:date="2015-08-28T14:41:00Z">
        <w:r w:rsidDel="00F1138F">
          <w:delText xml:space="preserve">User </w:delText>
        </w:r>
      </w:del>
      <w:r>
        <w:t>456</w:t>
      </w:r>
      <w:commentRangeEnd w:id="115"/>
      <w:r w:rsidR="00DD3D46">
        <w:rPr>
          <w:rStyle w:val="CommentReference"/>
        </w:rPr>
        <w:commentReference w:id="115"/>
      </w:r>
    </w:p>
    <w:p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xml:space="preserve">, O=Open Science Grid, </w:t>
      </w:r>
      <w:r w:rsidR="00341D03">
        <w:t xml:space="preserve">OU=Services, </w:t>
      </w:r>
      <w:r>
        <w:t>CN=test.example.edu</w:t>
      </w:r>
    </w:p>
    <w:p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xml:space="preserve">, O=Open Science Grid, </w:t>
      </w:r>
      <w:r w:rsidR="00341D03">
        <w:t xml:space="preserve">OU=Services, </w:t>
      </w:r>
      <w:r>
        <w:t>CN=rsv/test.example.edu</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The subject alternative name (</w:t>
      </w:r>
      <w:proofErr w:type="spellStart"/>
      <w:r>
        <w:t>subjectAltName</w:t>
      </w:r>
      <w:proofErr w:type="spellEnd"/>
      <w:r>
        <w:t xml:space="preserve">) extension contains an </w:t>
      </w:r>
      <w:commentRangeStart w:id="118"/>
      <w:r>
        <w:t xml:space="preserve">Internet mail address </w:t>
      </w:r>
      <w:commentRangeEnd w:id="118"/>
      <w:r w:rsidR="00D52694">
        <w:rPr>
          <w:rStyle w:val="CommentReference"/>
        </w:rPr>
        <w:commentReference w:id="118"/>
      </w:r>
      <w:r>
        <w:t xml:space="preserve">of type rfc822Name (for example: </w:t>
      </w:r>
      <w:ins w:id="119" w:author="Mine Altunay" w:date="2015-08-28T14:41:00Z">
        <w:r w:rsidR="002942F4">
          <w:fldChar w:fldCharType="begin"/>
        </w:r>
        <w:r w:rsidR="00F1138F">
          <w:instrText xml:space="preserve"> HYPERLINK "mailto:</w:instrText>
        </w:r>
      </w:ins>
      <w:r w:rsidR="00F1138F">
        <w:instrText>jbasney@cilogon.org</w:instrText>
      </w:r>
      <w:ins w:id="120" w:author="Mine Altunay" w:date="2015-08-28T14:41:00Z">
        <w:r w:rsidR="00F1138F">
          <w:instrText xml:space="preserve">" </w:instrText>
        </w:r>
        <w:r w:rsidR="002942F4">
          <w:fldChar w:fldCharType="separate"/>
        </w:r>
      </w:ins>
      <w:r w:rsidR="00F1138F" w:rsidRPr="00724F42">
        <w:rPr>
          <w:rStyle w:val="Hyperlink"/>
        </w:rPr>
        <w:t>jbasney@cilogon.org</w:t>
      </w:r>
      <w:ins w:id="121" w:author="Mine Altunay" w:date="2015-08-28T14:41:00Z">
        <w:r w:rsidR="002942F4">
          <w:fldChar w:fldCharType="end"/>
        </w:r>
      </w:ins>
      <w:r>
        <w:t>).</w:t>
      </w:r>
      <w:ins w:id="122" w:author="Mine Altunay" w:date="2015-08-28T14:41:00Z">
        <w:r w:rsidR="00F1138F">
          <w:t xml:space="preserve"> For host/</w:t>
        </w:r>
      </w:ins>
      <w:ins w:id="123" w:author="Mine Altunay" w:date="2015-08-28T14:42:00Z">
        <w:r w:rsidR="00F1138F">
          <w:t xml:space="preserve">service certificates, this is the email address of the person who requested the certificate. </w:t>
        </w:r>
      </w:ins>
    </w:p>
    <w:p w:rsidR="00B70FEB" w:rsidRDefault="00B70FEB" w:rsidP="00065743">
      <w:pPr>
        <w:pStyle w:val="Normal1"/>
        <w:spacing w:before="0" w:after="0"/>
        <w:ind w:left="0" w:right="0"/>
        <w:contextualSpacing w:val="0"/>
        <w:jc w:val="both"/>
      </w:pPr>
    </w:p>
    <w:p w:rsidR="00B70FEB" w:rsidRDefault="00E63304" w:rsidP="00065743">
      <w:pPr>
        <w:pStyle w:val="Heading3"/>
        <w:spacing w:before="0"/>
        <w:contextualSpacing w:val="0"/>
        <w:jc w:val="both"/>
      </w:pPr>
      <w:bookmarkStart w:id="124" w:name="h.52854e084e1a" w:colFirst="0" w:colLast="0"/>
      <w:bookmarkEnd w:id="124"/>
      <w:r>
        <w:t>3.1.2 Need for names to be meaningful</w:t>
      </w:r>
    </w:p>
    <w:p w:rsidR="00B70FEB" w:rsidRDefault="00E63304" w:rsidP="00065743">
      <w:pPr>
        <w:pStyle w:val="Normal1"/>
        <w:spacing w:before="0" w:after="240"/>
        <w:ind w:left="0" w:right="0"/>
        <w:contextualSpacing w:val="0"/>
        <w:jc w:val="both"/>
      </w:pPr>
      <w:r>
        <w:t xml:space="preserve">The </w:t>
      </w:r>
      <w:proofErr w:type="spellStart"/>
      <w:r>
        <w:t>commonName</w:t>
      </w:r>
      <w:proofErr w:type="spellEnd"/>
      <w:r>
        <w:t xml:space="preserve"> (CN) component contains the subscriber's name, as vetted, authenticated, and asserted by the </w:t>
      </w:r>
      <w:r w:rsidR="009A2260">
        <w:t>OSG Registration Authority</w:t>
      </w:r>
      <w:r>
        <w:t xml:space="preserve">. The subject alternative name contains the subscriber's contact email address as registered with and asserted by the </w:t>
      </w:r>
      <w:r w:rsidR="009A2260">
        <w:t>OSG Registration Authority</w:t>
      </w:r>
      <w:r>
        <w:t>.</w:t>
      </w:r>
    </w:p>
    <w:p w:rsidR="00B70FEB" w:rsidRDefault="00E63304" w:rsidP="00065743">
      <w:pPr>
        <w:pStyle w:val="Heading3"/>
        <w:spacing w:before="0"/>
        <w:contextualSpacing w:val="0"/>
        <w:jc w:val="both"/>
      </w:pPr>
      <w:bookmarkStart w:id="125" w:name="h.bc24d1f38045" w:colFirst="0" w:colLast="0"/>
      <w:bookmarkEnd w:id="125"/>
      <w:r>
        <w:t xml:space="preserve">3.1.3 Anonymity or </w:t>
      </w:r>
      <w:proofErr w:type="spellStart"/>
      <w:r>
        <w:t>pseudonymity</w:t>
      </w:r>
      <w:proofErr w:type="spellEnd"/>
      <w:r>
        <w:t xml:space="preserve"> of subscribers</w:t>
      </w:r>
    </w:p>
    <w:p w:rsidR="00B70FEB" w:rsidRDefault="00E63304" w:rsidP="00065743">
      <w:pPr>
        <w:pStyle w:val="Normal1"/>
        <w:spacing w:before="0" w:after="240"/>
        <w:ind w:left="0" w:right="0"/>
        <w:contextualSpacing w:val="0"/>
        <w:jc w:val="both"/>
      </w:pPr>
      <w:r>
        <w:t xml:space="preserve">The CA does not support anonymity or </w:t>
      </w:r>
      <w:proofErr w:type="spellStart"/>
      <w:r>
        <w:t>pseudonymity</w:t>
      </w:r>
      <w:proofErr w:type="spellEnd"/>
      <w:r>
        <w:t xml:space="preserve"> of subscribers.</w:t>
      </w:r>
    </w:p>
    <w:p w:rsidR="00B70FEB" w:rsidRDefault="00E63304" w:rsidP="00065743">
      <w:pPr>
        <w:pStyle w:val="Heading3"/>
        <w:spacing w:before="0"/>
        <w:contextualSpacing w:val="0"/>
        <w:jc w:val="both"/>
      </w:pPr>
      <w:bookmarkStart w:id="126" w:name="h.834e39446aef" w:colFirst="0" w:colLast="0"/>
      <w:bookmarkEnd w:id="126"/>
      <w:r>
        <w:t>3.1.4 Rules for interpreting various name forms</w:t>
      </w:r>
    </w:p>
    <w:p w:rsidR="00B70FEB" w:rsidRDefault="00E63304" w:rsidP="00065743">
      <w:pPr>
        <w:pStyle w:val="Normal1"/>
        <w:spacing w:before="0" w:after="240"/>
        <w:ind w:left="0" w:right="0"/>
        <w:contextualSpacing w:val="0"/>
        <w:jc w:val="both"/>
      </w:pPr>
      <w:r>
        <w:t xml:space="preserve">Subject and issuer names are X.500 distinguished names and should be interpreted according to </w:t>
      </w:r>
      <w:hyperlink r:id="rId18">
        <w:r>
          <w:rPr>
            <w:color w:val="0000EE"/>
            <w:u w:val="single"/>
          </w:rPr>
          <w:t>RFC 4514</w:t>
        </w:r>
      </w:hyperlink>
      <w:r>
        <w:t>, </w:t>
      </w:r>
      <w:hyperlink r:id="rId19">
        <w:r>
          <w:rPr>
            <w:color w:val="0000EE"/>
            <w:u w:val="single"/>
          </w:rPr>
          <w:t>RFC 4630</w:t>
        </w:r>
      </w:hyperlink>
      <w:r>
        <w:t>, and </w:t>
      </w:r>
      <w:hyperlink r:id="rId20">
        <w:r>
          <w:rPr>
            <w:color w:val="0000EE"/>
            <w:u w:val="single"/>
          </w:rPr>
          <w:t>GFD.125</w:t>
        </w:r>
      </w:hyperlink>
      <w:r>
        <w:t xml:space="preserve">. Internet mail addresses in subject alternative names are rfc822Names and should be interpreted according to </w:t>
      </w:r>
      <w:hyperlink r:id="rId21">
        <w:r>
          <w:rPr>
            <w:color w:val="0000EE"/>
            <w:u w:val="single"/>
          </w:rPr>
          <w:t>RFC 2822</w:t>
        </w:r>
      </w:hyperlink>
      <w:r>
        <w:t>.</w:t>
      </w:r>
    </w:p>
    <w:p w:rsidR="00B70FEB" w:rsidRDefault="00E63304" w:rsidP="00065743">
      <w:pPr>
        <w:pStyle w:val="Heading3"/>
        <w:spacing w:before="0"/>
        <w:contextualSpacing w:val="0"/>
        <w:jc w:val="both"/>
      </w:pPr>
      <w:bookmarkStart w:id="127" w:name="h.d3a05bf0f14f" w:colFirst="0" w:colLast="0"/>
      <w:bookmarkEnd w:id="127"/>
      <w:r>
        <w:t>3.1.5 Uniqueness of names</w:t>
      </w:r>
    </w:p>
    <w:p w:rsidR="00220A59" w:rsidRDefault="00E63304" w:rsidP="00065743">
      <w:pPr>
        <w:pStyle w:val="Normal1"/>
        <w:spacing w:before="0" w:after="0"/>
        <w:ind w:left="0" w:right="0"/>
        <w:contextualSpacing w:val="0"/>
        <w:jc w:val="both"/>
      </w:pPr>
      <w:r>
        <w:t xml:space="preserve">Any single subject distinguished name in a certificate </w:t>
      </w:r>
      <w:commentRangeStart w:id="128"/>
      <w:del w:id="129" w:author="Jim Basney" w:date="2015-08-07T14:05:00Z">
        <w:r w:rsidDel="0009707C">
          <w:delText xml:space="preserve">must be </w:delText>
        </w:r>
      </w:del>
      <w:commentRangeEnd w:id="128"/>
      <w:ins w:id="130" w:author="Jim Basney" w:date="2015-08-07T14:05:00Z">
        <w:r w:rsidR="0009707C">
          <w:t xml:space="preserve">is </w:t>
        </w:r>
      </w:ins>
      <w:r w:rsidR="00DD3D46">
        <w:rPr>
          <w:rStyle w:val="CommentReference"/>
        </w:rPr>
        <w:commentReference w:id="128"/>
      </w:r>
      <w:r>
        <w:t>linked with one and only one entity for the lifetime of the CA.</w:t>
      </w:r>
      <w:r w:rsidR="00EC0E64">
        <w:t xml:space="preserve"> </w:t>
      </w:r>
      <w:r>
        <w:t>The CA assigns a unique numeric identifier to each subscriber</w:t>
      </w:r>
      <w:r w:rsidR="00651192">
        <w:t xml:space="preserve">, which </w:t>
      </w:r>
      <w:r w:rsidR="005E5ACA">
        <w:t>is the</w:t>
      </w:r>
      <w:r w:rsidR="007E0642">
        <w:t xml:space="preserve"> subscriber</w:t>
      </w:r>
      <w:r w:rsidR="005E5ACA">
        <w:t>’</w:t>
      </w:r>
      <w:r w:rsidR="007E0642">
        <w:t xml:space="preserve">s OIM account </w:t>
      </w:r>
      <w:r w:rsidR="005E5ACA">
        <w:t xml:space="preserve">number. Each subscriber is given a unique OIM account upon requesting a certificate from OSG and the account number is linked with the subscriber’s Common Name in the </w:t>
      </w:r>
      <w:proofErr w:type="gramStart"/>
      <w:r w:rsidR="005E5ACA">
        <w:t>subject distinguished</w:t>
      </w:r>
      <w:proofErr w:type="gramEnd"/>
      <w:r w:rsidR="005E5ACA">
        <w:t xml:space="preserve"> name.</w:t>
      </w:r>
      <w:r w:rsidR="00AA4021">
        <w:t xml:space="preserve"> The OIM ID is not rotated and is not re-assigned to another subscriber.</w:t>
      </w:r>
      <w:r w:rsidR="005E5ACA">
        <w:t xml:space="preserve"> </w:t>
      </w:r>
      <w:r w:rsidR="00D17F64">
        <w:t xml:space="preserve">Device certificates are distinguished by the FQDN of the host. </w:t>
      </w:r>
    </w:p>
    <w:p w:rsidR="00220A59" w:rsidRDefault="00220A59" w:rsidP="00065743">
      <w:pPr>
        <w:pStyle w:val="Normal1"/>
        <w:spacing w:before="0" w:after="240"/>
        <w:ind w:left="0" w:right="0"/>
        <w:contextualSpacing w:val="0"/>
        <w:jc w:val="both"/>
      </w:pPr>
    </w:p>
    <w:p w:rsidR="00C93835" w:rsidRDefault="00C93835" w:rsidP="00065743">
      <w:pPr>
        <w:pStyle w:val="Normal1"/>
        <w:spacing w:before="0" w:after="0"/>
        <w:ind w:left="0" w:right="0"/>
        <w:contextualSpacing w:val="0"/>
        <w:jc w:val="both"/>
      </w:pPr>
    </w:p>
    <w:p w:rsidR="00B70FEB" w:rsidRDefault="00E63304" w:rsidP="00065743">
      <w:pPr>
        <w:pStyle w:val="Heading3"/>
        <w:spacing w:before="0"/>
        <w:contextualSpacing w:val="0"/>
        <w:jc w:val="both"/>
      </w:pPr>
      <w:bookmarkStart w:id="131" w:name="h.d0419ba9eeba" w:colFirst="0" w:colLast="0"/>
      <w:bookmarkEnd w:id="131"/>
      <w:r>
        <w:t>3.1.6 Recognition, authentication, and role of trademarks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132" w:name="h.6687a90f9a3e" w:colFirst="0" w:colLast="0"/>
      <w:bookmarkStart w:id="133" w:name="_3.2_Initial_identity"/>
      <w:bookmarkStart w:id="134" w:name="_3.2_Initial_identity_1"/>
      <w:bookmarkStart w:id="135" w:name="_3.2_Initial_identity_2"/>
      <w:bookmarkStart w:id="136" w:name="_3.2_Initial_identity_3"/>
      <w:bookmarkStart w:id="137" w:name="_3.2_Initial_identity_4"/>
      <w:bookmarkEnd w:id="132"/>
      <w:bookmarkEnd w:id="133"/>
      <w:bookmarkEnd w:id="134"/>
      <w:bookmarkEnd w:id="135"/>
      <w:bookmarkEnd w:id="136"/>
      <w:bookmarkEnd w:id="137"/>
      <w:r>
        <w:t>3.2 Initial identity validation</w:t>
      </w:r>
    </w:p>
    <w:p w:rsidR="00B70FEB" w:rsidRDefault="00E63304" w:rsidP="00065743">
      <w:pPr>
        <w:pStyle w:val="Heading3"/>
        <w:spacing w:before="0"/>
        <w:contextualSpacing w:val="0"/>
        <w:jc w:val="both"/>
      </w:pPr>
      <w:bookmarkStart w:id="138" w:name="h.110529bc7aad" w:colFirst="0" w:colLast="0"/>
      <w:bookmarkEnd w:id="138"/>
      <w:r>
        <w:t>3.2.1 Method to prove possession of private key</w:t>
      </w:r>
    </w:p>
    <w:p w:rsidR="00B70FEB" w:rsidRDefault="00E63304" w:rsidP="00065743">
      <w:pPr>
        <w:pStyle w:val="Normal1"/>
        <w:spacing w:before="0" w:after="240"/>
        <w:ind w:left="0" w:right="0"/>
        <w:contextualSpacing w:val="0"/>
        <w:jc w:val="both"/>
      </w:pPr>
      <w:r>
        <w:t xml:space="preserve">In the case the subscriber presents a public key for certification, the CA requires a certificate request that is digitally signed by the private key associated with the public key in the </w:t>
      </w:r>
      <w:proofErr w:type="spellStart"/>
      <w:r>
        <w:t>request.</w:t>
      </w:r>
      <w:del w:id="139" w:author="Mine Altunay" w:date="2015-08-28T14:47:00Z">
        <w:r w:rsidDel="00126BD1">
          <w:delText xml:space="preserve"> </w:delText>
        </w:r>
        <w:commentRangeStart w:id="140"/>
        <w:r w:rsidDel="00126BD1">
          <w:delText>This requirement does not apply in the case the CA generates a keypair on the subscriber's behalf</w:delText>
        </w:r>
      </w:del>
      <w:r>
        <w:t>.</w:t>
      </w:r>
      <w:commentRangeEnd w:id="140"/>
      <w:r w:rsidR="00635078">
        <w:rPr>
          <w:rStyle w:val="CommentReference"/>
        </w:rPr>
        <w:commentReference w:id="140"/>
      </w:r>
      <w:ins w:id="141" w:author="Mine Altunay" w:date="2015-09-23T14:53:00Z">
        <w:r w:rsidR="00F04EB2">
          <w:t>The</w:t>
        </w:r>
        <w:proofErr w:type="spellEnd"/>
        <w:r w:rsidR="00F04EB2">
          <w:t xml:space="preserve"> key pair generation is described in </w:t>
        </w:r>
      </w:ins>
      <w:ins w:id="142" w:author="Mine Altunay" w:date="2015-09-23T14:54:00Z">
        <w:r w:rsidR="002942F4">
          <w:fldChar w:fldCharType="begin"/>
        </w:r>
        <w:r w:rsidR="00F04EB2">
          <w:instrText xml:space="preserve"> HYPERLINK  \l "_6.1_Key_pair_1" </w:instrText>
        </w:r>
        <w:r w:rsidR="002942F4">
          <w:fldChar w:fldCharType="separate"/>
        </w:r>
        <w:r w:rsidR="00F04EB2" w:rsidRPr="00F04EB2">
          <w:rPr>
            <w:rStyle w:val="Hyperlink"/>
          </w:rPr>
          <w:t>Section 6.1</w:t>
        </w:r>
        <w:r w:rsidR="002942F4">
          <w:fldChar w:fldCharType="end"/>
        </w:r>
      </w:ins>
    </w:p>
    <w:p w:rsidR="00B70FEB" w:rsidRDefault="00E63304" w:rsidP="00065743">
      <w:pPr>
        <w:pStyle w:val="Heading3"/>
        <w:spacing w:before="0"/>
        <w:contextualSpacing w:val="0"/>
        <w:jc w:val="both"/>
      </w:pPr>
      <w:bookmarkStart w:id="143" w:name="h.61c068dc9645" w:colFirst="0" w:colLast="0"/>
      <w:bookmarkEnd w:id="143"/>
      <w:r>
        <w:t>3.2.2 Authentication of organization identity</w:t>
      </w:r>
    </w:p>
    <w:p w:rsidR="00B70FEB" w:rsidRDefault="002E41AE" w:rsidP="00065743">
      <w:pPr>
        <w:pStyle w:val="Normal1"/>
        <w:spacing w:before="0" w:after="0"/>
        <w:ind w:left="0" w:right="0"/>
        <w:contextualSpacing w:val="0"/>
        <w:jc w:val="both"/>
      </w:pPr>
      <w:r>
        <w:t>Not Applicable.</w:t>
      </w:r>
    </w:p>
    <w:p w:rsidR="00B70FEB" w:rsidRDefault="00E63304" w:rsidP="00065743">
      <w:pPr>
        <w:pStyle w:val="Heading3"/>
        <w:contextualSpacing w:val="0"/>
        <w:jc w:val="both"/>
      </w:pPr>
      <w:bookmarkStart w:id="144" w:name="h.600d13b30606" w:colFirst="0" w:colLast="0"/>
      <w:bookmarkEnd w:id="144"/>
      <w:r>
        <w:t>3.2.3 Authentication of individual identity</w:t>
      </w:r>
    </w:p>
    <w:p w:rsidR="0066117D" w:rsidRDefault="0066117D" w:rsidP="00065743">
      <w:pPr>
        <w:pStyle w:val="NormalWeb"/>
        <w:spacing w:before="2" w:after="2"/>
        <w:jc w:val="both"/>
        <w:rPr>
          <w:rFonts w:ascii="Verdana" w:hAnsi="Verdana"/>
        </w:rPr>
      </w:pPr>
      <w:r>
        <w:rPr>
          <w:rFonts w:ascii="Verdana" w:hAnsi="Verdana"/>
        </w:rPr>
        <w:t xml:space="preserve">Any </w:t>
      </w:r>
      <w:commentRangeStart w:id="145"/>
      <w:r>
        <w:rPr>
          <w:rFonts w:ascii="Verdana" w:hAnsi="Verdana"/>
        </w:rPr>
        <w:t xml:space="preserve">one of the methods listed </w:t>
      </w:r>
      <w:commentRangeEnd w:id="145"/>
      <w:r w:rsidR="00635078">
        <w:rPr>
          <w:rStyle w:val="CommentReference"/>
          <w:rFonts w:ascii="Verdana" w:hAnsi="Verdana" w:cs="Verdana"/>
          <w:color w:val="000000"/>
        </w:rPr>
        <w:commentReference w:id="145"/>
      </w:r>
      <w:r>
        <w:rPr>
          <w:rFonts w:ascii="Verdana" w:hAnsi="Verdana"/>
        </w:rPr>
        <w:t>belo</w:t>
      </w:r>
      <w:r w:rsidR="00DA42D8">
        <w:rPr>
          <w:rFonts w:ascii="Verdana" w:hAnsi="Verdana"/>
        </w:rPr>
        <w:t>w can be us</w:t>
      </w:r>
      <w:r w:rsidR="00F86558">
        <w:rPr>
          <w:rFonts w:ascii="Verdana" w:hAnsi="Verdana"/>
        </w:rPr>
        <w:t>ed to authenticate an individual</w:t>
      </w:r>
      <w:r>
        <w:rPr>
          <w:rFonts w:ascii="Verdana" w:hAnsi="Verdana"/>
        </w:rPr>
        <w:t xml:space="preserve">: </w:t>
      </w:r>
    </w:p>
    <w:p w:rsidR="0066117D" w:rsidRDefault="00F04EB2" w:rsidP="00065743">
      <w:pPr>
        <w:pStyle w:val="NormalWeb"/>
        <w:numPr>
          <w:ilvl w:val="0"/>
          <w:numId w:val="12"/>
        </w:numPr>
        <w:spacing w:before="2" w:after="2"/>
        <w:jc w:val="both"/>
        <w:rPr>
          <w:rFonts w:ascii="Verdana" w:hAnsi="Verdana"/>
        </w:rPr>
      </w:pPr>
      <w:ins w:id="146" w:author="Mine Altunay" w:date="2015-09-23T14:57:00Z">
        <w:r>
          <w:rPr>
            <w:rFonts w:ascii="Verdana" w:hAnsi="Verdana"/>
          </w:rPr>
          <w:t xml:space="preserve">Existing Relationship. </w:t>
        </w:r>
      </w:ins>
      <w:ins w:id="147" w:author="Mine Altunay" w:date="2015-09-23T14:58:00Z">
        <w:r w:rsidR="00CB322A">
          <w:rPr>
            <w:rFonts w:ascii="Verdana" w:hAnsi="Verdana"/>
          </w:rPr>
          <w:t xml:space="preserve">If </w:t>
        </w:r>
        <w:proofErr w:type="gramStart"/>
        <w:r w:rsidR="00CB322A">
          <w:rPr>
            <w:rFonts w:ascii="Verdana" w:hAnsi="Verdana"/>
          </w:rPr>
          <w:t>the subscriber</w:t>
        </w:r>
        <w:r>
          <w:rPr>
            <w:rFonts w:ascii="Verdana" w:hAnsi="Verdana"/>
          </w:rPr>
          <w:t xml:space="preserve"> is personally known to a</w:t>
        </w:r>
      </w:ins>
      <w:del w:id="148" w:author="Mine Altunay" w:date="2015-09-23T14:58:00Z">
        <w:r w:rsidR="007A20FC" w:rsidDel="00F04EB2">
          <w:rPr>
            <w:rFonts w:ascii="Verdana" w:hAnsi="Verdana"/>
          </w:rPr>
          <w:delText>A</w:delText>
        </w:r>
      </w:del>
      <w:r w:rsidR="007A20FC">
        <w:rPr>
          <w:rFonts w:ascii="Verdana" w:hAnsi="Verdana"/>
        </w:rPr>
        <w:t xml:space="preserve"> </w:t>
      </w:r>
      <w:r w:rsidR="00F73D82">
        <w:rPr>
          <w:rFonts w:ascii="Verdana" w:hAnsi="Verdana"/>
        </w:rPr>
        <w:t xml:space="preserve">Registration Authority </w:t>
      </w:r>
      <w:r w:rsidR="00A668FC" w:rsidRPr="00065743">
        <w:rPr>
          <w:rFonts w:ascii="Verdana" w:hAnsi="Verdana"/>
        </w:rPr>
        <w:t>Agent</w:t>
      </w:r>
      <w:proofErr w:type="gramEnd"/>
      <w:r w:rsidR="00F73D82">
        <w:rPr>
          <w:rFonts w:ascii="Verdana" w:hAnsi="Verdana"/>
        </w:rPr>
        <w:t xml:space="preserve"> (RA Agent)</w:t>
      </w:r>
      <w:r w:rsidR="007A20FC">
        <w:rPr>
          <w:rFonts w:ascii="Verdana" w:hAnsi="Verdana"/>
        </w:rPr>
        <w:t xml:space="preserve"> or a Sponsor</w:t>
      </w:r>
      <w:r w:rsidR="00A668FC" w:rsidRPr="00065743">
        <w:rPr>
          <w:rFonts w:ascii="Verdana" w:hAnsi="Verdana"/>
        </w:rPr>
        <w:t xml:space="preserve"> </w:t>
      </w:r>
      <w:r w:rsidR="00F73D82">
        <w:rPr>
          <w:rFonts w:ascii="Verdana" w:hAnsi="Verdana"/>
        </w:rPr>
        <w:t>associated with the subscriber’s Virtual Organization</w:t>
      </w:r>
      <w:ins w:id="149" w:author="Mine Altunay" w:date="2015-09-23T14:58:00Z">
        <w:r>
          <w:rPr>
            <w:rFonts w:ascii="Verdana" w:hAnsi="Verdana"/>
          </w:rPr>
          <w:t>, RA Agent or the Sponsor may use this authentication method. The RA Agent or the Sponsor</w:t>
        </w:r>
      </w:ins>
      <w:r w:rsidR="00F73D82">
        <w:rPr>
          <w:rFonts w:ascii="Verdana" w:hAnsi="Verdana"/>
        </w:rPr>
        <w:t xml:space="preserve"> must </w:t>
      </w:r>
      <w:ins w:id="150" w:author="Mine Altunay" w:date="2015-09-23T14:58:00Z">
        <w:r>
          <w:rPr>
            <w:rFonts w:ascii="Verdana" w:hAnsi="Verdana"/>
          </w:rPr>
          <w:t>verify that the request is indeed coming from the subscriber. This c</w:t>
        </w:r>
      </w:ins>
      <w:ins w:id="151" w:author="Mine Altunay" w:date="2015-09-23T14:59:00Z">
        <w:r>
          <w:rPr>
            <w:rFonts w:ascii="Verdana" w:hAnsi="Verdana"/>
          </w:rPr>
          <w:t xml:space="preserve">an be done by </w:t>
        </w:r>
      </w:ins>
      <w:del w:id="152" w:author="Mine Altunay" w:date="2015-09-23T14:59:00Z">
        <w:r w:rsidR="00F73D82" w:rsidDel="00F04EB2">
          <w:rPr>
            <w:rFonts w:ascii="Verdana" w:hAnsi="Verdana"/>
          </w:rPr>
          <w:delText>attest that the subscriber</w:delText>
        </w:r>
        <w:r w:rsidR="00A668FC" w:rsidRPr="00065743" w:rsidDel="00F04EB2">
          <w:rPr>
            <w:rFonts w:ascii="Verdana" w:hAnsi="Verdana"/>
          </w:rPr>
          <w:delText xml:space="preserve"> is </w:delText>
        </w:r>
        <w:commentRangeStart w:id="153"/>
        <w:r w:rsidR="00A668FC" w:rsidRPr="00065743" w:rsidDel="00F04EB2">
          <w:rPr>
            <w:rFonts w:ascii="Verdana" w:hAnsi="Verdana"/>
          </w:rPr>
          <w:delText>perso</w:delText>
        </w:r>
        <w:r w:rsidR="0066117D" w:rsidDel="00F04EB2">
          <w:rPr>
            <w:rFonts w:ascii="Verdana" w:hAnsi="Verdana"/>
          </w:rPr>
          <w:delText>nally known to them</w:delText>
        </w:r>
        <w:commentRangeEnd w:id="153"/>
        <w:r w:rsidR="00DD3D46" w:rsidDel="00F04EB2">
          <w:rPr>
            <w:rStyle w:val="CommentReference"/>
            <w:rFonts w:ascii="Verdana" w:hAnsi="Verdana" w:cs="Verdana"/>
            <w:color w:val="000000"/>
          </w:rPr>
          <w:commentReference w:id="153"/>
        </w:r>
        <w:r w:rsidR="0066117D" w:rsidDel="00F04EB2">
          <w:rPr>
            <w:rFonts w:ascii="Verdana" w:hAnsi="Verdana"/>
          </w:rPr>
          <w:delText>.</w:delText>
        </w:r>
        <w:r w:rsidR="007A20FC" w:rsidDel="00F04EB2">
          <w:rPr>
            <w:rFonts w:ascii="Verdana" w:hAnsi="Verdana"/>
          </w:rPr>
          <w:delText xml:space="preserve"> </w:delText>
        </w:r>
      </w:del>
      <w:ins w:id="154" w:author="Mine Altunay" w:date="2015-08-28T14:51:00Z">
        <w:r w:rsidR="00126BD1">
          <w:rPr>
            <w:rFonts w:ascii="Verdana" w:hAnsi="Verdana"/>
          </w:rPr>
          <w:t xml:space="preserve">a face-face meeting, </w:t>
        </w:r>
      </w:ins>
      <w:ins w:id="155" w:author="Mine Altunay" w:date="2015-08-28T15:26:00Z">
        <w:r w:rsidR="00CA2013">
          <w:rPr>
            <w:rFonts w:ascii="Verdana" w:hAnsi="Verdana"/>
          </w:rPr>
          <w:t>or through a</w:t>
        </w:r>
      </w:ins>
      <w:ins w:id="156" w:author="Mine Altunay" w:date="2015-08-28T15:27:00Z">
        <w:r w:rsidR="00CA2013">
          <w:rPr>
            <w:rFonts w:ascii="Verdana" w:hAnsi="Verdana"/>
          </w:rPr>
          <w:t>n</w:t>
        </w:r>
      </w:ins>
      <w:ins w:id="157" w:author="Mine Altunay" w:date="2015-08-28T15:26:00Z">
        <w:r w:rsidR="00CA2013">
          <w:rPr>
            <w:rFonts w:ascii="Verdana" w:hAnsi="Verdana"/>
          </w:rPr>
          <w:t xml:space="preserve"> email address </w:t>
        </w:r>
      </w:ins>
      <w:ins w:id="158" w:author="Mine Altunay" w:date="2015-08-28T15:27:00Z">
        <w:r w:rsidR="00CA2013">
          <w:rPr>
            <w:rFonts w:ascii="Verdana" w:hAnsi="Verdana"/>
          </w:rPr>
          <w:t>or the phone number of</w:t>
        </w:r>
        <w:r>
          <w:rPr>
            <w:rFonts w:ascii="Verdana" w:hAnsi="Verdana"/>
          </w:rPr>
          <w:t xml:space="preserve"> the subscriber</w:t>
        </w:r>
        <w:r w:rsidR="0087120A">
          <w:rPr>
            <w:rFonts w:ascii="Verdana" w:hAnsi="Verdana"/>
          </w:rPr>
          <w:t xml:space="preserve"> that is known </w:t>
        </w:r>
        <w:r w:rsidR="00CA2013">
          <w:rPr>
            <w:rFonts w:ascii="Verdana" w:hAnsi="Verdana"/>
          </w:rPr>
          <w:t>to RA Agent or Sponsor before the identity ve</w:t>
        </w:r>
      </w:ins>
      <w:ins w:id="159" w:author="Mine Altunay" w:date="2015-08-31T12:33:00Z">
        <w:r w:rsidR="000C0809">
          <w:rPr>
            <w:rFonts w:ascii="Verdana" w:hAnsi="Verdana"/>
          </w:rPr>
          <w:t>t</w:t>
        </w:r>
      </w:ins>
      <w:ins w:id="160" w:author="Mine Altunay" w:date="2015-08-28T15:27:00Z">
        <w:r w:rsidR="00CA2013">
          <w:rPr>
            <w:rFonts w:ascii="Verdana" w:hAnsi="Verdana"/>
          </w:rPr>
          <w:t>ting process</w:t>
        </w:r>
      </w:ins>
      <w:ins w:id="161" w:author="Mine Altunay" w:date="2015-08-31T12:26:00Z">
        <w:r w:rsidR="000C0809">
          <w:rPr>
            <w:rFonts w:ascii="Verdana" w:hAnsi="Verdana"/>
          </w:rPr>
          <w:t xml:space="preserve">. </w:t>
        </w:r>
      </w:ins>
      <w:r w:rsidR="0066117D">
        <w:rPr>
          <w:rFonts w:ascii="Verdana" w:hAnsi="Verdana"/>
        </w:rPr>
        <w:t>An attestation of the RA Agent or the Sponsor</w:t>
      </w:r>
      <w:r w:rsidR="0066117D" w:rsidRPr="00F73D82">
        <w:rPr>
          <w:rFonts w:ascii="Verdana" w:hAnsi="Verdana"/>
        </w:rPr>
        <w:t xml:space="preserve"> must be recorded and archived</w:t>
      </w:r>
      <w:r w:rsidR="00F86558">
        <w:rPr>
          <w:rFonts w:ascii="Verdana" w:hAnsi="Verdana"/>
        </w:rPr>
        <w:t>.</w:t>
      </w:r>
    </w:p>
    <w:p w:rsidR="00C93835" w:rsidRDefault="00C93835" w:rsidP="00065743">
      <w:pPr>
        <w:pStyle w:val="NormalWeb"/>
        <w:spacing w:before="2" w:after="2"/>
        <w:ind w:left="1440"/>
        <w:jc w:val="both"/>
        <w:rPr>
          <w:rFonts w:ascii="Verdana" w:hAnsi="Verdana"/>
        </w:rPr>
      </w:pPr>
    </w:p>
    <w:p w:rsidR="0066117D" w:rsidRDefault="00F04EB2" w:rsidP="00065743">
      <w:pPr>
        <w:pStyle w:val="NormalWeb"/>
        <w:numPr>
          <w:ilvl w:val="0"/>
          <w:numId w:val="12"/>
        </w:numPr>
        <w:spacing w:before="2" w:after="2"/>
        <w:jc w:val="both"/>
        <w:rPr>
          <w:rFonts w:ascii="Verdana" w:hAnsi="Verdana"/>
        </w:rPr>
      </w:pPr>
      <w:ins w:id="162" w:author="Mine Altunay" w:date="2015-09-23T14:56:00Z">
        <w:r>
          <w:rPr>
            <w:rFonts w:ascii="Verdana" w:hAnsi="Verdana"/>
          </w:rPr>
          <w:t xml:space="preserve">In-Person </w:t>
        </w:r>
      </w:ins>
      <w:ins w:id="163" w:author="Mine Altunay" w:date="2015-09-23T14:57:00Z">
        <w:r>
          <w:rPr>
            <w:rFonts w:ascii="Verdana" w:hAnsi="Verdana"/>
          </w:rPr>
          <w:t xml:space="preserve">Proofing. </w:t>
        </w:r>
      </w:ins>
      <w:r w:rsidR="0066117D" w:rsidRPr="0066117D">
        <w:rPr>
          <w:rFonts w:ascii="Verdana" w:hAnsi="Verdana"/>
        </w:rPr>
        <w:t>A</w:t>
      </w:r>
      <w:r w:rsidR="007A20FC" w:rsidRPr="0066117D">
        <w:rPr>
          <w:rFonts w:ascii="Verdana" w:hAnsi="Verdana"/>
        </w:rPr>
        <w:t>n</w:t>
      </w:r>
      <w:r w:rsidR="00F73D82" w:rsidRPr="0066117D">
        <w:rPr>
          <w:rFonts w:ascii="Verdana" w:hAnsi="Verdana"/>
        </w:rPr>
        <w:t xml:space="preserve"> RA Agent</w:t>
      </w:r>
      <w:r w:rsidR="007A20FC" w:rsidRPr="0066117D">
        <w:rPr>
          <w:rFonts w:ascii="Verdana" w:hAnsi="Verdana"/>
        </w:rPr>
        <w:t xml:space="preserve"> or a Sponsor</w:t>
      </w:r>
      <w:r w:rsidR="00F73D82" w:rsidRPr="0066117D">
        <w:rPr>
          <w:rFonts w:ascii="Verdana" w:hAnsi="Verdana"/>
        </w:rPr>
        <w:t xml:space="preserve"> must obtain a copy of a</w:t>
      </w:r>
      <w:ins w:id="164" w:author="Mine Altunay" w:date="2015-09-02T14:27:00Z">
        <w:r w:rsidR="0087120A">
          <w:rPr>
            <w:rFonts w:ascii="Verdana" w:hAnsi="Verdana"/>
          </w:rPr>
          <w:t xml:space="preserve"> government-issued </w:t>
        </w:r>
      </w:ins>
      <w:del w:id="165" w:author="Mine Altunay" w:date="2015-09-02T14:27:00Z">
        <w:r w:rsidR="00F73D82" w:rsidRPr="0066117D" w:rsidDel="0087120A">
          <w:rPr>
            <w:rFonts w:ascii="Verdana" w:hAnsi="Verdana"/>
          </w:rPr>
          <w:delText xml:space="preserve"> </w:delText>
        </w:r>
      </w:del>
      <w:commentRangeStart w:id="166"/>
      <w:r w:rsidR="00F73D82" w:rsidRPr="0066117D">
        <w:rPr>
          <w:rFonts w:ascii="Verdana" w:hAnsi="Verdana"/>
        </w:rPr>
        <w:t xml:space="preserve">photo-identification </w:t>
      </w:r>
      <w:commentRangeEnd w:id="166"/>
      <w:r w:rsidR="00DD3D46">
        <w:rPr>
          <w:rStyle w:val="CommentReference"/>
          <w:rFonts w:ascii="Verdana" w:hAnsi="Verdana" w:cs="Verdana"/>
          <w:color w:val="000000"/>
        </w:rPr>
        <w:commentReference w:id="166"/>
      </w:r>
      <w:r w:rsidR="00F73D82" w:rsidRPr="0066117D">
        <w:rPr>
          <w:rFonts w:ascii="Verdana" w:hAnsi="Verdana"/>
        </w:rPr>
        <w:t xml:space="preserve">or </w:t>
      </w:r>
      <w:commentRangeStart w:id="167"/>
      <w:r w:rsidR="00F73D82" w:rsidRPr="0066117D">
        <w:rPr>
          <w:rFonts w:ascii="Verdana" w:hAnsi="Verdana"/>
        </w:rPr>
        <w:t xml:space="preserve">similar document </w:t>
      </w:r>
      <w:commentRangeEnd w:id="167"/>
      <w:r w:rsidR="00DD3D46">
        <w:rPr>
          <w:rStyle w:val="CommentReference"/>
          <w:rFonts w:ascii="Verdana" w:hAnsi="Verdana" w:cs="Verdana"/>
          <w:color w:val="000000"/>
        </w:rPr>
        <w:commentReference w:id="167"/>
      </w:r>
      <w:r w:rsidR="00F73D82" w:rsidRPr="0066117D">
        <w:rPr>
          <w:rFonts w:ascii="Verdana" w:hAnsi="Verdana"/>
        </w:rPr>
        <w:t>of the applicant during a face-to-face meeting. If an identification document is used, sufficient information about the applicant’s identity must be recorded and archived in order to ensure that identity of the individual can be confirmed at a later date.</w:t>
      </w:r>
    </w:p>
    <w:p w:rsidR="00C93835" w:rsidRDefault="00C93835" w:rsidP="00065743">
      <w:pPr>
        <w:pStyle w:val="NormalWeb"/>
        <w:spacing w:before="2" w:after="2"/>
        <w:ind w:left="720"/>
        <w:jc w:val="both"/>
        <w:rPr>
          <w:rFonts w:ascii="Verdana" w:hAnsi="Verdana"/>
        </w:rPr>
      </w:pPr>
    </w:p>
    <w:p w:rsidR="00F86558" w:rsidRDefault="00F04EB2" w:rsidP="00065743">
      <w:pPr>
        <w:pStyle w:val="NormalWeb"/>
        <w:numPr>
          <w:ilvl w:val="0"/>
          <w:numId w:val="12"/>
        </w:numPr>
        <w:spacing w:before="2" w:after="2"/>
        <w:jc w:val="both"/>
        <w:rPr>
          <w:rFonts w:ascii="Verdana" w:hAnsi="Verdana"/>
        </w:rPr>
      </w:pPr>
      <w:ins w:id="168" w:author="Mine Altunay" w:date="2015-09-23T14:57:00Z">
        <w:r>
          <w:rPr>
            <w:rFonts w:ascii="Verdana" w:hAnsi="Verdana"/>
          </w:rPr>
          <w:t xml:space="preserve">Remote Proofing. </w:t>
        </w:r>
      </w:ins>
      <w:r w:rsidR="00F86558">
        <w:rPr>
          <w:rFonts w:ascii="Verdana" w:hAnsi="Verdana"/>
        </w:rPr>
        <w:t>If no RA Agent or Sponsor knows the subscriber personally and cannot meet face-face w</w:t>
      </w:r>
      <w:r w:rsidR="00612CD9">
        <w:rPr>
          <w:rFonts w:ascii="Verdana" w:hAnsi="Verdana"/>
        </w:rPr>
        <w:t>ith the subscriber, the</w:t>
      </w:r>
      <w:r w:rsidR="00F86558">
        <w:rPr>
          <w:rFonts w:ascii="Verdana" w:hAnsi="Verdana"/>
        </w:rPr>
        <w:t xml:space="preserve"> following methods</w:t>
      </w:r>
      <w:r w:rsidR="00612CD9">
        <w:rPr>
          <w:rFonts w:ascii="Verdana" w:hAnsi="Verdana"/>
        </w:rPr>
        <w:t xml:space="preserve"> can be used</w:t>
      </w:r>
      <w:r w:rsidR="00F86558">
        <w:rPr>
          <w:rFonts w:ascii="Verdana" w:hAnsi="Verdana"/>
        </w:rPr>
        <w:t xml:space="preserve"> to authenticate the request. </w:t>
      </w:r>
    </w:p>
    <w:p w:rsidR="00F86558" w:rsidRPr="00F86558" w:rsidRDefault="00F86558" w:rsidP="002942F4">
      <w:pPr>
        <w:widowControl/>
        <w:numPr>
          <w:ilvl w:val="1"/>
          <w:numId w:val="12"/>
        </w:numPr>
        <w:spacing w:beforeLines="1" w:afterLines="1"/>
        <w:ind w:right="0"/>
        <w:contextualSpacing w:val="0"/>
        <w:jc w:val="both"/>
        <w:rPr>
          <w:rFonts w:cs="Times New Roman"/>
          <w:color w:val="auto"/>
          <w:szCs w:val="20"/>
        </w:rPr>
      </w:pPr>
      <w:r w:rsidRPr="00F86558">
        <w:rPr>
          <w:rFonts w:cs="Times New Roman"/>
          <w:color w:val="auto"/>
          <w:szCs w:val="20"/>
        </w:rPr>
        <w:t xml:space="preserve">Name, e-mail address and telephone number available from a publicly accessible directory of the institution where the subscriber is affiliated. </w:t>
      </w:r>
    </w:p>
    <w:p w:rsidR="00F86558" w:rsidRPr="00F86558" w:rsidRDefault="00F86558" w:rsidP="002942F4">
      <w:pPr>
        <w:widowControl/>
        <w:numPr>
          <w:ilvl w:val="1"/>
          <w:numId w:val="12"/>
        </w:numPr>
        <w:spacing w:beforeLines="1" w:afterLines="1"/>
        <w:ind w:right="0"/>
        <w:contextualSpacing w:val="0"/>
        <w:jc w:val="both"/>
        <w:rPr>
          <w:rFonts w:cs="Times New Roman"/>
          <w:color w:val="auto"/>
          <w:szCs w:val="20"/>
        </w:rPr>
      </w:pPr>
      <w:r w:rsidRPr="00F86558">
        <w:rPr>
          <w:rFonts w:cs="Times New Roman"/>
          <w:color w:val="auto"/>
          <w:szCs w:val="20"/>
        </w:rPr>
        <w:t xml:space="preserve">Unsigned e-mail from third parties known to the RA staff person attesting to the validity of the request </w:t>
      </w:r>
    </w:p>
    <w:p w:rsidR="00E94940" w:rsidRDefault="00F86558" w:rsidP="002942F4">
      <w:pPr>
        <w:widowControl/>
        <w:numPr>
          <w:ilvl w:val="1"/>
          <w:numId w:val="12"/>
        </w:numPr>
        <w:spacing w:beforeLines="1" w:afterLines="1"/>
        <w:ind w:right="0"/>
        <w:contextualSpacing w:val="0"/>
        <w:jc w:val="both"/>
        <w:rPr>
          <w:rFonts w:cs="Times New Roman"/>
          <w:color w:val="auto"/>
          <w:szCs w:val="20"/>
        </w:rPr>
      </w:pPr>
      <w:r w:rsidRPr="00F86558">
        <w:rPr>
          <w:rFonts w:cs="Times New Roman"/>
          <w:color w:val="auto"/>
          <w:szCs w:val="20"/>
        </w:rPr>
        <w:t xml:space="preserve">Information about the subscriber posted on institutional web sites, such as description of a research group on a university web site, or an institutional organization chart. </w:t>
      </w:r>
    </w:p>
    <w:p w:rsidR="003F1322" w:rsidRDefault="003F1322" w:rsidP="002942F4">
      <w:pPr>
        <w:widowControl/>
        <w:spacing w:beforeLines="1" w:afterLines="1"/>
        <w:ind w:right="0"/>
        <w:contextualSpacing w:val="0"/>
        <w:jc w:val="both"/>
        <w:rPr>
          <w:rFonts w:cs="Times New Roman"/>
          <w:color w:val="auto"/>
          <w:szCs w:val="20"/>
        </w:rPr>
      </w:pPr>
    </w:p>
    <w:p w:rsidR="00C93835" w:rsidRDefault="00C93835" w:rsidP="002942F4">
      <w:pPr>
        <w:widowControl/>
        <w:spacing w:beforeLines="1" w:afterLines="1"/>
        <w:ind w:left="0" w:right="0"/>
        <w:contextualSpacing w:val="0"/>
        <w:jc w:val="both"/>
        <w:rPr>
          <w:szCs w:val="20"/>
        </w:rPr>
      </w:pPr>
    </w:p>
    <w:p w:rsidR="00B70FEB" w:rsidRDefault="00E63304" w:rsidP="00065743">
      <w:pPr>
        <w:pStyle w:val="Heading3"/>
        <w:spacing w:before="0"/>
        <w:contextualSpacing w:val="0"/>
        <w:jc w:val="both"/>
      </w:pPr>
      <w:bookmarkStart w:id="169" w:name="h.256b0089dc53" w:colFirst="0" w:colLast="0"/>
      <w:bookmarkEnd w:id="169"/>
      <w:r>
        <w:t>3.2.4 Non-verified subscriber information</w:t>
      </w:r>
    </w:p>
    <w:p w:rsidR="00B70FEB" w:rsidRDefault="00E63304" w:rsidP="00065743">
      <w:pPr>
        <w:pStyle w:val="Normal1"/>
        <w:spacing w:before="0" w:after="240"/>
        <w:ind w:left="0" w:right="0"/>
        <w:contextualSpacing w:val="0"/>
        <w:jc w:val="both"/>
      </w:pPr>
      <w:r>
        <w:t>The CA does not collect any non-verified subscriber information.</w:t>
      </w:r>
    </w:p>
    <w:p w:rsidR="00B70FEB" w:rsidRDefault="00E63304" w:rsidP="00065743">
      <w:pPr>
        <w:pStyle w:val="Heading3"/>
        <w:spacing w:before="0"/>
        <w:contextualSpacing w:val="0"/>
        <w:jc w:val="both"/>
      </w:pPr>
      <w:bookmarkStart w:id="170" w:name="h.3c218b79f752" w:colFirst="0" w:colLast="0"/>
      <w:bookmarkEnd w:id="170"/>
      <w:r>
        <w:t>3.2.5 Validation of authority</w:t>
      </w:r>
    </w:p>
    <w:p w:rsidR="001F53D7" w:rsidRDefault="002E41AE" w:rsidP="00065743">
      <w:pPr>
        <w:pStyle w:val="NormalWeb"/>
        <w:spacing w:before="2" w:after="2"/>
        <w:jc w:val="both"/>
        <w:rPr>
          <w:rFonts w:ascii="Verdana" w:hAnsi="Verdana"/>
        </w:rPr>
      </w:pPr>
      <w:r>
        <w:rPr>
          <w:rFonts w:ascii="Verdana" w:hAnsi="Verdana"/>
        </w:rPr>
        <w:t>OSG verifies that the Registration Authority</w:t>
      </w:r>
      <w:r w:rsidRPr="002E41AE">
        <w:rPr>
          <w:rFonts w:ascii="Verdana" w:hAnsi="Verdana"/>
        </w:rPr>
        <w:t xml:space="preserve"> Agent</w:t>
      </w:r>
      <w:r>
        <w:rPr>
          <w:rFonts w:ascii="Verdana" w:hAnsi="Verdana"/>
        </w:rPr>
        <w:t xml:space="preserve">s </w:t>
      </w:r>
      <w:r w:rsidR="00612CD9">
        <w:rPr>
          <w:rFonts w:ascii="Verdana" w:hAnsi="Verdana"/>
        </w:rPr>
        <w:t xml:space="preserve">and </w:t>
      </w:r>
      <w:r w:rsidR="00A44EFF">
        <w:rPr>
          <w:rFonts w:ascii="Verdana" w:hAnsi="Verdana"/>
        </w:rPr>
        <w:t xml:space="preserve">Grid </w:t>
      </w:r>
      <w:proofErr w:type="spellStart"/>
      <w:r w:rsidR="00A44EFF">
        <w:rPr>
          <w:rFonts w:ascii="Verdana" w:hAnsi="Verdana"/>
        </w:rPr>
        <w:t>Admin</w:t>
      </w:r>
      <w:r w:rsidR="00727523">
        <w:rPr>
          <w:rFonts w:ascii="Verdana" w:hAnsi="Verdana"/>
        </w:rPr>
        <w:t>s</w:t>
      </w:r>
      <w:proofErr w:type="spellEnd"/>
      <w:r w:rsidR="00727523">
        <w:rPr>
          <w:rFonts w:ascii="Verdana" w:hAnsi="Verdana"/>
        </w:rPr>
        <w:t xml:space="preserve"> </w:t>
      </w:r>
      <w:r>
        <w:rPr>
          <w:rFonts w:ascii="Verdana" w:hAnsi="Verdana"/>
        </w:rPr>
        <w:t>are</w:t>
      </w:r>
      <w:r w:rsidRPr="002E41AE">
        <w:rPr>
          <w:rFonts w:ascii="Verdana" w:hAnsi="Verdana"/>
        </w:rPr>
        <w:t xml:space="preserve"> authorized to request and approve certificate</w:t>
      </w:r>
      <w:r>
        <w:rPr>
          <w:rFonts w:ascii="Verdana" w:hAnsi="Verdana"/>
        </w:rPr>
        <w:t>s on behalf of their Virtual Organizations. The</w:t>
      </w:r>
      <w:r w:rsidR="00612CD9">
        <w:rPr>
          <w:rFonts w:ascii="Verdana" w:hAnsi="Verdana"/>
        </w:rPr>
        <w:t xml:space="preserve"> </w:t>
      </w:r>
      <w:r w:rsidR="00A44EFF">
        <w:rPr>
          <w:rFonts w:ascii="Verdana" w:hAnsi="Verdana"/>
        </w:rPr>
        <w:t xml:space="preserve">Grid </w:t>
      </w:r>
      <w:proofErr w:type="spellStart"/>
      <w:r w:rsidR="00A44EFF">
        <w:rPr>
          <w:rFonts w:ascii="Verdana" w:hAnsi="Verdana"/>
        </w:rPr>
        <w:t>Admin</w:t>
      </w:r>
      <w:r w:rsidR="009B0BA1">
        <w:rPr>
          <w:rFonts w:ascii="Verdana" w:hAnsi="Verdana"/>
        </w:rPr>
        <w:t>s</w:t>
      </w:r>
      <w:proofErr w:type="spellEnd"/>
      <w:r w:rsidR="00727523">
        <w:rPr>
          <w:rFonts w:ascii="Verdana" w:hAnsi="Verdana"/>
        </w:rPr>
        <w:t xml:space="preserve"> </w:t>
      </w:r>
      <w:r w:rsidRPr="002E41AE">
        <w:rPr>
          <w:rFonts w:ascii="Verdana" w:hAnsi="Verdana"/>
        </w:rPr>
        <w:t>are responsible for designating which individuals in their organization</w:t>
      </w:r>
      <w:r w:rsidR="009B0BA1">
        <w:rPr>
          <w:rFonts w:ascii="Verdana" w:hAnsi="Verdana"/>
        </w:rPr>
        <w:t>s</w:t>
      </w:r>
      <w:r w:rsidRPr="002E41AE">
        <w:rPr>
          <w:rFonts w:ascii="Verdana" w:hAnsi="Verdana"/>
        </w:rPr>
        <w:t xml:space="preserve"> are authorized</w:t>
      </w:r>
      <w:r w:rsidR="009E5A56">
        <w:rPr>
          <w:rFonts w:ascii="Verdana" w:hAnsi="Verdana"/>
        </w:rPr>
        <w:t xml:space="preserve"> to</w:t>
      </w:r>
      <w:r w:rsidRPr="002E41AE">
        <w:rPr>
          <w:rFonts w:ascii="Verdana" w:hAnsi="Verdana"/>
        </w:rPr>
        <w:t xml:space="preserve"> obtain host certificates and are required to confirm this authority prior to reque</w:t>
      </w:r>
      <w:r>
        <w:rPr>
          <w:rFonts w:ascii="Verdana" w:hAnsi="Verdana"/>
        </w:rPr>
        <w:t xml:space="preserve">sting a certificate. </w:t>
      </w:r>
      <w:r w:rsidR="00D90CAB">
        <w:rPr>
          <w:rFonts w:ascii="Verdana" w:hAnsi="Verdana"/>
        </w:rPr>
        <w:t xml:space="preserve">The subscribers must use their personal certificates in order to be authenticated during their host/service certificate request. Every VO </w:t>
      </w:r>
      <w:r w:rsidR="00612CD9">
        <w:rPr>
          <w:rFonts w:ascii="Verdana" w:hAnsi="Verdana"/>
        </w:rPr>
        <w:t>registers</w:t>
      </w:r>
      <w:r w:rsidR="00D90CAB">
        <w:rPr>
          <w:rFonts w:ascii="Verdana" w:hAnsi="Verdana"/>
        </w:rPr>
        <w:t xml:space="preserve"> </w:t>
      </w:r>
      <w:r w:rsidR="00612CD9">
        <w:rPr>
          <w:rFonts w:ascii="Verdana" w:hAnsi="Verdana"/>
        </w:rPr>
        <w:t>a list of domain names owned</w:t>
      </w:r>
      <w:r w:rsidR="00D90CAB">
        <w:rPr>
          <w:rFonts w:ascii="Verdana" w:hAnsi="Verdana"/>
        </w:rPr>
        <w:t xml:space="preserve"> by the VO</w:t>
      </w:r>
      <w:r w:rsidR="00612CD9">
        <w:rPr>
          <w:rFonts w:ascii="Verdana" w:hAnsi="Verdana"/>
        </w:rPr>
        <w:t xml:space="preserve"> and the list of </w:t>
      </w:r>
      <w:r w:rsidR="00A44EFF">
        <w:rPr>
          <w:rFonts w:ascii="Verdana" w:hAnsi="Verdana"/>
        </w:rPr>
        <w:t xml:space="preserve">Grid </w:t>
      </w:r>
      <w:proofErr w:type="spellStart"/>
      <w:r w:rsidR="00A44EFF">
        <w:rPr>
          <w:rFonts w:ascii="Verdana" w:hAnsi="Verdana"/>
        </w:rPr>
        <w:t>Admin</w:t>
      </w:r>
      <w:r w:rsidR="00612CD9">
        <w:rPr>
          <w:rFonts w:ascii="Verdana" w:hAnsi="Verdana"/>
        </w:rPr>
        <w:t>s</w:t>
      </w:r>
      <w:proofErr w:type="spellEnd"/>
      <w:r w:rsidR="00612CD9">
        <w:rPr>
          <w:rFonts w:ascii="Verdana" w:hAnsi="Verdana"/>
        </w:rPr>
        <w:t xml:space="preserve"> assigned to each domain</w:t>
      </w:r>
      <w:r w:rsidR="00D90CAB">
        <w:rPr>
          <w:rFonts w:ascii="Verdana" w:hAnsi="Verdana"/>
        </w:rPr>
        <w:t xml:space="preserve"> with </w:t>
      </w:r>
      <w:r w:rsidR="00612CD9">
        <w:rPr>
          <w:rFonts w:ascii="Verdana" w:hAnsi="Verdana"/>
        </w:rPr>
        <w:t>the OSG RA</w:t>
      </w:r>
      <w:r w:rsidR="00D90CAB">
        <w:rPr>
          <w:rFonts w:ascii="Verdana" w:hAnsi="Verdana"/>
        </w:rPr>
        <w:t xml:space="preserve">. The </w:t>
      </w:r>
      <w:r w:rsidR="00A44EFF">
        <w:rPr>
          <w:rFonts w:ascii="Verdana" w:hAnsi="Verdana"/>
        </w:rPr>
        <w:t xml:space="preserve">Grid </w:t>
      </w:r>
      <w:proofErr w:type="spellStart"/>
      <w:r w:rsidR="00A44EFF">
        <w:rPr>
          <w:rFonts w:ascii="Verdana" w:hAnsi="Verdana"/>
        </w:rPr>
        <w:t>Admin</w:t>
      </w:r>
      <w:r w:rsidR="00D90CAB">
        <w:rPr>
          <w:rFonts w:ascii="Verdana" w:hAnsi="Verdana"/>
        </w:rPr>
        <w:t>s</w:t>
      </w:r>
      <w:proofErr w:type="spellEnd"/>
      <w:r w:rsidR="00D90CAB">
        <w:rPr>
          <w:rFonts w:ascii="Verdana" w:hAnsi="Verdana"/>
        </w:rPr>
        <w:t xml:space="preserve"> for a particular domain has knowledge of who can operate </w:t>
      </w:r>
      <w:r w:rsidR="00612CD9">
        <w:rPr>
          <w:rFonts w:ascii="Verdana" w:hAnsi="Verdana"/>
        </w:rPr>
        <w:t xml:space="preserve">services within their domain on behalf of their </w:t>
      </w:r>
      <w:proofErr w:type="spellStart"/>
      <w:r w:rsidR="00D90CAB">
        <w:rPr>
          <w:rFonts w:ascii="Verdana" w:hAnsi="Verdana"/>
        </w:rPr>
        <w:t>VO</w:t>
      </w:r>
      <w:r w:rsidR="00612CD9">
        <w:rPr>
          <w:rFonts w:ascii="Verdana" w:hAnsi="Verdana"/>
        </w:rPr>
        <w:t>s</w:t>
      </w:r>
      <w:proofErr w:type="spellEnd"/>
      <w:r w:rsidR="00D90CAB">
        <w:rPr>
          <w:rFonts w:ascii="Verdana" w:hAnsi="Verdana"/>
        </w:rPr>
        <w:t xml:space="preserve">. </w:t>
      </w:r>
      <w:r>
        <w:rPr>
          <w:rFonts w:ascii="Verdana" w:hAnsi="Verdana"/>
        </w:rPr>
        <w:t xml:space="preserve">The </w:t>
      </w:r>
      <w:r w:rsidR="00727523">
        <w:rPr>
          <w:rFonts w:ascii="Verdana" w:hAnsi="Verdana"/>
        </w:rPr>
        <w:t xml:space="preserve">Grid </w:t>
      </w:r>
      <w:proofErr w:type="spellStart"/>
      <w:r w:rsidR="00727523">
        <w:rPr>
          <w:rFonts w:ascii="Verdana" w:hAnsi="Verdana"/>
        </w:rPr>
        <w:t>Admins</w:t>
      </w:r>
      <w:proofErr w:type="spellEnd"/>
      <w:r w:rsidR="00727523">
        <w:rPr>
          <w:rFonts w:ascii="Verdana" w:hAnsi="Verdana"/>
        </w:rPr>
        <w:t xml:space="preserve"> </w:t>
      </w:r>
      <w:r w:rsidRPr="002E41AE">
        <w:rPr>
          <w:rFonts w:ascii="Verdana" w:hAnsi="Verdana"/>
        </w:rPr>
        <w:t xml:space="preserve">authorizing issuance of a device certificate must retain contact information for each device’s registered owner and request revocation if the device’s sponsor’s authorization to use the FQDN in the certificate or the device is terminated. </w:t>
      </w:r>
    </w:p>
    <w:p w:rsidR="00B70FEB" w:rsidRDefault="00B70FEB" w:rsidP="00065743">
      <w:pPr>
        <w:pStyle w:val="Normal1"/>
        <w:spacing w:before="0" w:after="240"/>
        <w:ind w:left="0" w:right="0"/>
        <w:contextualSpacing w:val="0"/>
        <w:jc w:val="both"/>
      </w:pPr>
    </w:p>
    <w:p w:rsidR="00B70FEB" w:rsidRDefault="00E63304" w:rsidP="00065743">
      <w:pPr>
        <w:pStyle w:val="Heading3"/>
        <w:spacing w:before="0"/>
        <w:contextualSpacing w:val="0"/>
        <w:jc w:val="both"/>
      </w:pPr>
      <w:bookmarkStart w:id="171" w:name="h.79cce78f149a" w:colFirst="0" w:colLast="0"/>
      <w:bookmarkEnd w:id="171"/>
      <w:r>
        <w:t>3.2.6 Criteria for interoperation</w:t>
      </w:r>
    </w:p>
    <w:p w:rsidR="00B70FEB" w:rsidRDefault="00E63304" w:rsidP="00065743">
      <w:pPr>
        <w:pStyle w:val="Normal1"/>
        <w:spacing w:before="0" w:after="225"/>
        <w:ind w:left="0" w:right="0"/>
        <w:contextualSpacing w:val="0"/>
        <w:jc w:val="both"/>
      </w:pPr>
      <w:r>
        <w:t>The CA interoperates with other members of the </w:t>
      </w:r>
      <w:hyperlink r:id="rId22">
        <w:r>
          <w:rPr>
            <w:color w:val="0000EE"/>
            <w:u w:val="single"/>
          </w:rPr>
          <w:t>International Grid Trust Federation</w:t>
        </w:r>
      </w:hyperlink>
      <w:r>
        <w:t> (IGTF) according to standards such as </w:t>
      </w:r>
      <w:hyperlink r:id="rId23">
        <w:r>
          <w:rPr>
            <w:color w:val="0000EE"/>
            <w:u w:val="single"/>
          </w:rPr>
          <w:t>RFC 5280</w:t>
        </w:r>
      </w:hyperlink>
      <w:r>
        <w:t> and </w:t>
      </w:r>
      <w:hyperlink r:id="rId24">
        <w:r>
          <w:rPr>
            <w:color w:val="0000EE"/>
            <w:u w:val="single"/>
          </w:rPr>
          <w:t>GFD.125</w:t>
        </w:r>
      </w:hyperlink>
      <w:r>
        <w:t>.</w:t>
      </w:r>
    </w:p>
    <w:p w:rsidR="00B70FEB" w:rsidRDefault="00E63304" w:rsidP="00065743">
      <w:pPr>
        <w:pStyle w:val="Heading2"/>
        <w:spacing w:before="0" w:after="240"/>
        <w:contextualSpacing w:val="0"/>
        <w:jc w:val="both"/>
      </w:pPr>
      <w:bookmarkStart w:id="172" w:name="h.57096b29184b" w:colFirst="0" w:colLast="0"/>
      <w:bookmarkEnd w:id="172"/>
      <w:r>
        <w:t>3.3 Identification and authentication for re-key requests</w:t>
      </w:r>
    </w:p>
    <w:p w:rsidR="00B70FEB" w:rsidRDefault="00E63304" w:rsidP="00065743">
      <w:pPr>
        <w:pStyle w:val="Heading3"/>
        <w:spacing w:before="0"/>
        <w:contextualSpacing w:val="0"/>
        <w:jc w:val="both"/>
      </w:pPr>
      <w:bookmarkStart w:id="173" w:name="h.ab79ae85dc20" w:colFirst="0" w:colLast="0"/>
      <w:bookmarkStart w:id="174" w:name="_3.3.1_Identification_and"/>
      <w:bookmarkEnd w:id="173"/>
      <w:bookmarkEnd w:id="174"/>
      <w:r>
        <w:t>3.3.1 Identification and authentication for routine re-key</w:t>
      </w:r>
    </w:p>
    <w:p w:rsidR="00924BC8" w:rsidRDefault="00325117" w:rsidP="002942F4">
      <w:pPr>
        <w:widowControl/>
        <w:spacing w:beforeLines="1" w:afterLines="1"/>
        <w:ind w:left="0" w:right="0"/>
        <w:contextualSpacing w:val="0"/>
        <w:jc w:val="both"/>
        <w:rPr>
          <w:rFonts w:cs="Times New Roman"/>
          <w:color w:val="auto"/>
          <w:szCs w:val="20"/>
        </w:rPr>
      </w:pPr>
      <w:r>
        <w:rPr>
          <w:rFonts w:cs="Times New Roman"/>
          <w:color w:val="auto"/>
          <w:szCs w:val="20"/>
        </w:rPr>
        <w:t>End entity</w:t>
      </w:r>
      <w:r w:rsidR="00A668FC" w:rsidRPr="00065743">
        <w:rPr>
          <w:rFonts w:cs="Times New Roman"/>
          <w:color w:val="auto"/>
          <w:szCs w:val="20"/>
        </w:rPr>
        <w:t xml:space="preserve"> certificates have a validity period of 13 months. The CA may rekey/renew personal certificates prior to their ex</w:t>
      </w:r>
      <w:r w:rsidR="009B0BA1">
        <w:rPr>
          <w:rFonts w:cs="Times New Roman"/>
          <w:color w:val="auto"/>
          <w:szCs w:val="20"/>
        </w:rPr>
        <w:t>piration date for additional 13-</w:t>
      </w:r>
      <w:r w:rsidR="00A668FC" w:rsidRPr="00065743">
        <w:rPr>
          <w:rFonts w:cs="Times New Roman"/>
          <w:color w:val="auto"/>
          <w:szCs w:val="20"/>
        </w:rPr>
        <w:t xml:space="preserve">month periods up to a maximum of five years. </w:t>
      </w:r>
      <w:ins w:id="175" w:author="David Kelsey" w:date="2015-07-15T18:05:00Z">
        <w:r w:rsidR="00D52694">
          <w:rPr>
            <w:rFonts w:cs="Times New Roman"/>
            <w:color w:val="auto"/>
            <w:szCs w:val="20"/>
          </w:rPr>
          <w:t xml:space="preserve">The </w:t>
        </w:r>
      </w:ins>
      <w:r w:rsidR="00A668FC" w:rsidRPr="00065743">
        <w:rPr>
          <w:rFonts w:cs="Times New Roman"/>
          <w:color w:val="auto"/>
          <w:szCs w:val="20"/>
        </w:rPr>
        <w:t xml:space="preserve">OSG RA revalidates the certificate information at least once every five years. </w:t>
      </w:r>
      <w:r w:rsidR="003F1322">
        <w:rPr>
          <w:rFonts w:cs="Times New Roman"/>
          <w:color w:val="auto"/>
          <w:szCs w:val="20"/>
        </w:rPr>
        <w:t xml:space="preserve">While making a re-key </w:t>
      </w:r>
      <w:r w:rsidR="00A668FC" w:rsidRPr="00065743">
        <w:rPr>
          <w:rFonts w:cs="Times New Roman"/>
          <w:color w:val="auto"/>
          <w:szCs w:val="20"/>
        </w:rPr>
        <w:t>request, the subscriber is au</w:t>
      </w:r>
      <w:r w:rsidR="009B0BA1">
        <w:rPr>
          <w:rFonts w:cs="Times New Roman"/>
          <w:color w:val="auto"/>
          <w:szCs w:val="20"/>
        </w:rPr>
        <w:t>thenticated by using his/her un</w:t>
      </w:r>
      <w:r w:rsidR="003F1322">
        <w:rPr>
          <w:rFonts w:cs="Times New Roman"/>
          <w:color w:val="auto"/>
          <w:szCs w:val="20"/>
        </w:rPr>
        <w:t>expired certificate. If</w:t>
      </w:r>
      <w:r w:rsidR="00A668FC" w:rsidRPr="00065743">
        <w:rPr>
          <w:rFonts w:cs="Times New Roman"/>
          <w:color w:val="auto"/>
          <w:szCs w:val="20"/>
        </w:rPr>
        <w:t xml:space="preserve"> the certificate is</w:t>
      </w:r>
      <w:r w:rsidR="003F1322">
        <w:rPr>
          <w:rFonts w:cs="Times New Roman"/>
          <w:color w:val="auto"/>
          <w:szCs w:val="20"/>
        </w:rPr>
        <w:t xml:space="preserve"> already</w:t>
      </w:r>
      <w:r w:rsidR="00A668FC" w:rsidRPr="00065743">
        <w:rPr>
          <w:rFonts w:cs="Times New Roman"/>
          <w:color w:val="auto"/>
          <w:szCs w:val="20"/>
        </w:rPr>
        <w:t xml:space="preserve"> expired, the OSG RA</w:t>
      </w:r>
      <w:r w:rsidR="009B0BA1">
        <w:rPr>
          <w:rFonts w:cs="Times New Roman"/>
          <w:color w:val="auto"/>
          <w:szCs w:val="20"/>
        </w:rPr>
        <w:t xml:space="preserve"> will authenticate the</w:t>
      </w:r>
      <w:r w:rsidR="00A668FC" w:rsidRPr="00065743">
        <w:rPr>
          <w:rFonts w:cs="Times New Roman"/>
          <w:color w:val="auto"/>
          <w:szCs w:val="20"/>
        </w:rPr>
        <w:t xml:space="preserve"> request </w:t>
      </w:r>
      <w:r w:rsidR="009B0BA1">
        <w:rPr>
          <w:rFonts w:cs="Times New Roman"/>
          <w:color w:val="auto"/>
          <w:szCs w:val="20"/>
        </w:rPr>
        <w:t xml:space="preserve">either </w:t>
      </w:r>
      <w:r w:rsidR="00A668FC" w:rsidRPr="00065743">
        <w:rPr>
          <w:rFonts w:cs="Times New Roman"/>
          <w:color w:val="auto"/>
          <w:szCs w:val="20"/>
        </w:rPr>
        <w:t xml:space="preserve">as explained in </w:t>
      </w:r>
      <w:ins w:id="176" w:author="Mine Altunay" w:date="2015-08-28T14:20:00Z">
        <w:r w:rsidR="002942F4">
          <w:rPr>
            <w:rFonts w:cs="Times New Roman"/>
            <w:color w:val="auto"/>
            <w:szCs w:val="20"/>
          </w:rPr>
          <w:fldChar w:fldCharType="begin"/>
        </w:r>
        <w:r w:rsidR="00F1138F">
          <w:rPr>
            <w:rFonts w:cs="Times New Roman"/>
            <w:color w:val="auto"/>
            <w:szCs w:val="20"/>
          </w:rPr>
          <w:instrText xml:space="preserve"> HYPERLINK  \l "_3.2_Initial_identity_1" </w:instrText>
        </w:r>
        <w:r w:rsidR="002942F4">
          <w:rPr>
            <w:rFonts w:cs="Times New Roman"/>
            <w:color w:val="auto"/>
            <w:szCs w:val="20"/>
          </w:rPr>
          <w:fldChar w:fldCharType="separate"/>
        </w:r>
        <w:r w:rsidR="00A668FC" w:rsidRPr="00F1138F">
          <w:rPr>
            <w:rStyle w:val="Hyperlink"/>
            <w:rFonts w:cs="Times New Roman"/>
            <w:szCs w:val="20"/>
          </w:rPr>
          <w:t>Section 3.2</w:t>
        </w:r>
        <w:r w:rsidR="002942F4">
          <w:rPr>
            <w:rFonts w:cs="Times New Roman"/>
            <w:color w:val="auto"/>
            <w:szCs w:val="20"/>
          </w:rPr>
          <w:fldChar w:fldCharType="end"/>
        </w:r>
      </w:ins>
      <w:r w:rsidR="009B0BA1">
        <w:rPr>
          <w:rFonts w:cs="Times New Roman"/>
          <w:color w:val="auto"/>
          <w:szCs w:val="20"/>
        </w:rPr>
        <w:t xml:space="preserve"> or by using the subscriber’s contact information stored at OIM during the initial enrollment process</w:t>
      </w:r>
      <w:r w:rsidR="00A668FC" w:rsidRPr="00065743">
        <w:rPr>
          <w:rFonts w:cs="Times New Roman"/>
          <w:color w:val="auto"/>
          <w:szCs w:val="20"/>
        </w:rPr>
        <w:t>.</w:t>
      </w:r>
      <w:r w:rsidR="00DC0E41">
        <w:rPr>
          <w:rFonts w:cs="Times New Roman"/>
          <w:color w:val="auto"/>
          <w:szCs w:val="20"/>
        </w:rPr>
        <w:t xml:space="preserve"> </w:t>
      </w:r>
    </w:p>
    <w:p w:rsidR="00924BC8" w:rsidRDefault="00924BC8" w:rsidP="002942F4">
      <w:pPr>
        <w:widowControl/>
        <w:spacing w:beforeLines="1" w:afterLines="1"/>
        <w:ind w:left="0" w:right="0"/>
        <w:contextualSpacing w:val="0"/>
        <w:jc w:val="both"/>
        <w:rPr>
          <w:rFonts w:cs="Times New Roman"/>
          <w:color w:val="auto"/>
          <w:szCs w:val="20"/>
        </w:rPr>
      </w:pPr>
    </w:p>
    <w:p w:rsidR="0066117D" w:rsidRDefault="00DC0E41" w:rsidP="002942F4">
      <w:pPr>
        <w:widowControl/>
        <w:spacing w:beforeLines="1" w:afterLines="1"/>
        <w:ind w:left="0" w:right="0"/>
        <w:contextualSpacing w:val="0"/>
        <w:jc w:val="both"/>
        <w:rPr>
          <w:rFonts w:cs="Times New Roman"/>
          <w:color w:val="auto"/>
          <w:szCs w:val="20"/>
        </w:rPr>
      </w:pPr>
      <w:r>
        <w:rPr>
          <w:rFonts w:cs="Times New Roman"/>
          <w:color w:val="auto"/>
          <w:szCs w:val="20"/>
        </w:rPr>
        <w:t>The host/service certificates cannot be renewed</w:t>
      </w:r>
      <w:ins w:id="177" w:author="Mine Altunay" w:date="2015-10-02T15:49:00Z">
        <w:r w:rsidR="00941EB3">
          <w:rPr>
            <w:rFonts w:cs="Times New Roman"/>
            <w:color w:val="auto"/>
            <w:szCs w:val="20"/>
          </w:rPr>
          <w:t xml:space="preserve"> or re-keyed,</w:t>
        </w:r>
      </w:ins>
      <w:r>
        <w:rPr>
          <w:rFonts w:cs="Times New Roman"/>
          <w:color w:val="auto"/>
          <w:szCs w:val="20"/>
        </w:rPr>
        <w:t xml:space="preserve"> and </w:t>
      </w:r>
      <w:r w:rsidR="00401AA5">
        <w:rPr>
          <w:rFonts w:cs="Times New Roman"/>
          <w:color w:val="auto"/>
          <w:szCs w:val="20"/>
        </w:rPr>
        <w:t xml:space="preserve">a new request must be </w:t>
      </w:r>
      <w:r w:rsidR="003F1322">
        <w:rPr>
          <w:rFonts w:cs="Times New Roman"/>
          <w:color w:val="auto"/>
          <w:szCs w:val="20"/>
        </w:rPr>
        <w:t>made.</w:t>
      </w:r>
      <w:r w:rsidR="00924BC8">
        <w:rPr>
          <w:rFonts w:cs="Times New Roman"/>
          <w:color w:val="auto"/>
          <w:szCs w:val="20"/>
        </w:rPr>
        <w:t xml:space="preserve"> Each host/service certificate request must be authenticated by the requestor’s personal certificate and must be verified by th</w:t>
      </w:r>
      <w:r w:rsidR="00E6425D">
        <w:rPr>
          <w:rFonts w:cs="Times New Roman"/>
          <w:color w:val="auto"/>
          <w:szCs w:val="20"/>
        </w:rPr>
        <w:t>e</w:t>
      </w:r>
      <w:r w:rsidR="00924BC8">
        <w:rPr>
          <w:rFonts w:cs="Times New Roman"/>
          <w:color w:val="auto"/>
          <w:szCs w:val="20"/>
        </w:rPr>
        <w:t xml:space="preserve"> </w:t>
      </w:r>
      <w:r w:rsidR="00A44EFF">
        <w:rPr>
          <w:rFonts w:cs="Times New Roman"/>
          <w:color w:val="auto"/>
          <w:szCs w:val="20"/>
        </w:rPr>
        <w:t>Grid Admin</w:t>
      </w:r>
      <w:r w:rsidR="00E6425D">
        <w:rPr>
          <w:rFonts w:cs="Times New Roman"/>
          <w:color w:val="auto"/>
          <w:szCs w:val="20"/>
        </w:rPr>
        <w:t xml:space="preserve"> as described in </w:t>
      </w:r>
      <w:ins w:id="178" w:author="Mine Altunay" w:date="2015-08-28T14:21:00Z">
        <w:r w:rsidR="002942F4">
          <w:rPr>
            <w:rFonts w:cs="Times New Roman"/>
            <w:color w:val="auto"/>
            <w:szCs w:val="20"/>
          </w:rPr>
          <w:fldChar w:fldCharType="begin"/>
        </w:r>
        <w:r w:rsidR="00F1138F">
          <w:rPr>
            <w:rFonts w:cs="Times New Roman"/>
            <w:color w:val="auto"/>
            <w:szCs w:val="20"/>
          </w:rPr>
          <w:instrText xml:space="preserve"> HYPERLINK  \l "_4.1.2_Enrollment_process" </w:instrText>
        </w:r>
        <w:r w:rsidR="002942F4">
          <w:rPr>
            <w:rFonts w:cs="Times New Roman"/>
            <w:color w:val="auto"/>
            <w:szCs w:val="20"/>
          </w:rPr>
          <w:fldChar w:fldCharType="separate"/>
        </w:r>
        <w:r w:rsidR="00E6425D" w:rsidRPr="00F1138F">
          <w:rPr>
            <w:rStyle w:val="Hyperlink"/>
            <w:rFonts w:cs="Times New Roman"/>
            <w:szCs w:val="20"/>
          </w:rPr>
          <w:t>Section 4.1.2</w:t>
        </w:r>
        <w:r w:rsidR="002942F4">
          <w:rPr>
            <w:rFonts w:cs="Times New Roman"/>
            <w:color w:val="auto"/>
            <w:szCs w:val="20"/>
          </w:rPr>
          <w:fldChar w:fldCharType="end"/>
        </w:r>
      </w:ins>
      <w:r w:rsidR="00924BC8">
        <w:rPr>
          <w:rFonts w:cs="Times New Roman"/>
          <w:color w:val="auto"/>
          <w:szCs w:val="20"/>
        </w:rPr>
        <w:t xml:space="preserve">.  </w:t>
      </w:r>
    </w:p>
    <w:p w:rsidR="0066117D" w:rsidRDefault="0066117D" w:rsidP="00065743">
      <w:pPr>
        <w:pStyle w:val="Heading3"/>
        <w:spacing w:before="0"/>
        <w:contextualSpacing w:val="0"/>
        <w:jc w:val="both"/>
      </w:pPr>
    </w:p>
    <w:p w:rsidR="00B70FEB" w:rsidRDefault="00E63304" w:rsidP="00065743">
      <w:pPr>
        <w:pStyle w:val="Heading3"/>
        <w:spacing w:before="0"/>
        <w:contextualSpacing w:val="0"/>
        <w:jc w:val="both"/>
      </w:pPr>
      <w:bookmarkStart w:id="179" w:name="h.db7a40aa3872" w:colFirst="0" w:colLast="0"/>
      <w:bookmarkEnd w:id="179"/>
      <w:r>
        <w:t>3.3.2 Identification and authentication for re-key after revocation</w:t>
      </w:r>
    </w:p>
    <w:p w:rsidR="005256C5" w:rsidRPr="00065743" w:rsidRDefault="005256C5" w:rsidP="002942F4">
      <w:pPr>
        <w:widowControl/>
        <w:spacing w:beforeLines="1" w:afterLines="1"/>
        <w:ind w:left="0" w:right="0"/>
        <w:contextualSpacing w:val="0"/>
        <w:jc w:val="both"/>
        <w:rPr>
          <w:rFonts w:cs="Times New Roman"/>
          <w:color w:val="auto"/>
          <w:szCs w:val="20"/>
        </w:rPr>
      </w:pPr>
      <w:r>
        <w:rPr>
          <w:rFonts w:cs="Times New Roman"/>
          <w:color w:val="auto"/>
          <w:szCs w:val="20"/>
        </w:rPr>
        <w:t>The CA</w:t>
      </w:r>
      <w:r w:rsidR="00A668FC" w:rsidRPr="00065743">
        <w:rPr>
          <w:rFonts w:cs="Times New Roman"/>
          <w:color w:val="auto"/>
          <w:szCs w:val="20"/>
        </w:rPr>
        <w:t xml:space="preserve"> may not rekey a certificate if it was revoked for a</w:t>
      </w:r>
      <w:r w:rsidR="003F1322">
        <w:rPr>
          <w:rFonts w:cs="Times New Roman"/>
          <w:color w:val="auto"/>
          <w:szCs w:val="20"/>
        </w:rPr>
        <w:t>ny reason other than for re-key</w:t>
      </w:r>
      <w:r w:rsidR="00A668FC" w:rsidRPr="00065743">
        <w:rPr>
          <w:rFonts w:cs="Times New Roman"/>
          <w:color w:val="auto"/>
          <w:szCs w:val="20"/>
        </w:rPr>
        <w:t xml:space="preserve"> or certificate modification. OSG must re-verify the information in these certificates using the initial registration process. </w:t>
      </w:r>
    </w:p>
    <w:p w:rsidR="005256C5" w:rsidRDefault="005256C5" w:rsidP="00065743">
      <w:pPr>
        <w:pStyle w:val="Heading2"/>
        <w:spacing w:before="0"/>
        <w:contextualSpacing w:val="0"/>
        <w:jc w:val="both"/>
      </w:pPr>
    </w:p>
    <w:p w:rsidR="00B70FEB" w:rsidRDefault="00E63304" w:rsidP="00065743">
      <w:pPr>
        <w:pStyle w:val="Heading2"/>
        <w:spacing w:before="0"/>
        <w:contextualSpacing w:val="0"/>
        <w:jc w:val="both"/>
      </w:pPr>
      <w:bookmarkStart w:id="180" w:name="h.5f8ce4091981" w:colFirst="0" w:colLast="0"/>
      <w:bookmarkStart w:id="181" w:name="_3.4_Identification_and"/>
      <w:bookmarkEnd w:id="180"/>
      <w:bookmarkEnd w:id="181"/>
      <w:r>
        <w:t>3.4 Identification and authentication for revocation request</w:t>
      </w:r>
    </w:p>
    <w:p w:rsidR="00B473F3" w:rsidRDefault="00A668FC" w:rsidP="00065743">
      <w:pPr>
        <w:pStyle w:val="NormalWeb"/>
        <w:spacing w:before="2" w:after="2"/>
        <w:jc w:val="both"/>
        <w:rPr>
          <w:rFonts w:ascii="Verdana" w:hAnsi="Verdana" w:cs="Verdana"/>
          <w:color w:val="000000"/>
        </w:rPr>
      </w:pPr>
      <w:r w:rsidRPr="00065743">
        <w:rPr>
          <w:rFonts w:ascii="Verdana" w:hAnsi="Verdana"/>
        </w:rPr>
        <w:t>OSG Registration Authority authenticates all revocation requests</w:t>
      </w:r>
      <w:r w:rsidR="00B473F3">
        <w:rPr>
          <w:rFonts w:ascii="Verdana" w:hAnsi="Verdana"/>
        </w:rPr>
        <w:t xml:space="preserve"> </w:t>
      </w:r>
      <w:r w:rsidRPr="00065743">
        <w:rPr>
          <w:rFonts w:ascii="Verdana" w:hAnsi="Verdana"/>
        </w:rPr>
        <w:t>by</w:t>
      </w:r>
      <w:r w:rsidR="00B473F3">
        <w:rPr>
          <w:rFonts w:ascii="Verdana" w:hAnsi="Verdana"/>
        </w:rPr>
        <w:t xml:space="preserve"> using the c</w:t>
      </w:r>
      <w:r w:rsidR="003F1322">
        <w:rPr>
          <w:rFonts w:ascii="Verdana" w:hAnsi="Verdana"/>
        </w:rPr>
        <w:t>ertificate’s public k</w:t>
      </w:r>
      <w:r w:rsidRPr="00065743">
        <w:rPr>
          <w:rFonts w:ascii="Verdana" w:hAnsi="Verdana"/>
        </w:rPr>
        <w:t xml:space="preserve">ey, even if the associated Private Key is compromised. </w:t>
      </w:r>
      <w:r w:rsidR="00B473F3">
        <w:rPr>
          <w:rFonts w:ascii="Verdana" w:hAnsi="Verdana"/>
        </w:rPr>
        <w:t>If the subscriber cannot use his/her certificate for authentication, the RA Agent authenticates the person by using the contact informati</w:t>
      </w:r>
      <w:r w:rsidR="008176C4">
        <w:rPr>
          <w:rFonts w:ascii="Verdana" w:hAnsi="Verdana"/>
        </w:rPr>
        <w:t xml:space="preserve">on stored </w:t>
      </w:r>
      <w:r w:rsidR="003F1322">
        <w:rPr>
          <w:rFonts w:ascii="Verdana" w:hAnsi="Verdana"/>
        </w:rPr>
        <w:t>in his/her</w:t>
      </w:r>
      <w:r w:rsidR="00B473F3">
        <w:rPr>
          <w:rFonts w:ascii="Verdana" w:hAnsi="Verdana"/>
        </w:rPr>
        <w:t xml:space="preserve"> OIM account. If the revocation request comes from a third party, the RA Agent authenticates the requestor </w:t>
      </w:r>
      <w:r w:rsidR="005256C5">
        <w:rPr>
          <w:rFonts w:ascii="Verdana" w:hAnsi="Verdana"/>
        </w:rPr>
        <w:t>either by the requestor’s certificate or by the requestor’s</w:t>
      </w:r>
      <w:r w:rsidR="00B473F3">
        <w:rPr>
          <w:rFonts w:ascii="Verdana" w:hAnsi="Verdana"/>
        </w:rPr>
        <w:t xml:space="preserve"> contact information in OIM. </w:t>
      </w:r>
      <w:r w:rsidR="00A44EFF">
        <w:rPr>
          <w:rFonts w:ascii="Verdana" w:hAnsi="Verdana"/>
        </w:rPr>
        <w:t xml:space="preserve">If neither is available, The RA Agent authenticates the third party according to the </w:t>
      </w:r>
      <w:ins w:id="182" w:author="Mine Altunay" w:date="2015-08-28T14:21:00Z">
        <w:r w:rsidR="002942F4">
          <w:rPr>
            <w:rFonts w:ascii="Verdana" w:hAnsi="Verdana"/>
          </w:rPr>
          <w:fldChar w:fldCharType="begin"/>
        </w:r>
        <w:r w:rsidR="00F1138F">
          <w:rPr>
            <w:rFonts w:ascii="Verdana" w:hAnsi="Verdana"/>
          </w:rPr>
          <w:instrText xml:space="preserve"> HYPERLINK  \l "_3.2_Initial_identity_2" </w:instrText>
        </w:r>
        <w:r w:rsidR="002942F4">
          <w:rPr>
            <w:rFonts w:ascii="Verdana" w:hAnsi="Verdana"/>
          </w:rPr>
          <w:fldChar w:fldCharType="separate"/>
        </w:r>
        <w:r w:rsidR="00A44EFF" w:rsidRPr="00F1138F">
          <w:rPr>
            <w:rStyle w:val="Hyperlink"/>
            <w:rFonts w:ascii="Verdana" w:hAnsi="Verdana"/>
          </w:rPr>
          <w:t>Section 3.2</w:t>
        </w:r>
        <w:r w:rsidR="002942F4">
          <w:rPr>
            <w:rFonts w:ascii="Verdana" w:hAnsi="Verdana"/>
          </w:rPr>
          <w:fldChar w:fldCharType="end"/>
        </w:r>
      </w:ins>
      <w:r w:rsidR="00A44EFF">
        <w:rPr>
          <w:rFonts w:ascii="Verdana" w:hAnsi="Verdana"/>
        </w:rPr>
        <w:t>.</w:t>
      </w:r>
    </w:p>
    <w:p w:rsidR="00C93835" w:rsidRDefault="00C93835" w:rsidP="00065743">
      <w:pPr>
        <w:pStyle w:val="NormalWeb"/>
        <w:spacing w:before="2" w:after="2"/>
        <w:jc w:val="both"/>
      </w:pPr>
    </w:p>
    <w:p w:rsidR="00B70FEB" w:rsidRDefault="00E63304" w:rsidP="00065743">
      <w:pPr>
        <w:pStyle w:val="Heading1"/>
        <w:spacing w:before="0"/>
        <w:contextualSpacing w:val="0"/>
        <w:jc w:val="both"/>
      </w:pPr>
      <w:bookmarkStart w:id="183" w:name="h.b19c0a92aa8a" w:colFirst="0" w:colLast="0"/>
      <w:bookmarkEnd w:id="183"/>
      <w:r>
        <w:t>4. CERTIFICATE LIFE-CYCLE OPERATIONAL REQUIREMENTS</w:t>
      </w:r>
    </w:p>
    <w:p w:rsidR="00B70FEB" w:rsidRDefault="00E63304" w:rsidP="00065743">
      <w:pPr>
        <w:pStyle w:val="Heading2"/>
        <w:spacing w:before="0" w:after="240"/>
        <w:contextualSpacing w:val="0"/>
        <w:jc w:val="both"/>
      </w:pPr>
      <w:bookmarkStart w:id="184" w:name="h.0d8c965647f6" w:colFirst="0" w:colLast="0"/>
      <w:bookmarkStart w:id="185" w:name="_4.1_Certificate_Application"/>
      <w:bookmarkStart w:id="186" w:name="_4.1_Certificate_Application_1"/>
      <w:bookmarkStart w:id="187" w:name="_4.1_Certificate_Application_2"/>
      <w:bookmarkEnd w:id="184"/>
      <w:bookmarkEnd w:id="185"/>
      <w:bookmarkEnd w:id="186"/>
      <w:bookmarkEnd w:id="187"/>
      <w:r>
        <w:t>4.1 Certificate Application</w:t>
      </w:r>
    </w:p>
    <w:p w:rsidR="00B70FEB" w:rsidRDefault="00E63304" w:rsidP="00065743">
      <w:pPr>
        <w:pStyle w:val="Heading3"/>
        <w:spacing w:before="0"/>
        <w:contextualSpacing w:val="0"/>
        <w:jc w:val="both"/>
      </w:pPr>
      <w:bookmarkStart w:id="188" w:name="h.a59d2d7e4ab6" w:colFirst="0" w:colLast="0"/>
      <w:bookmarkEnd w:id="188"/>
      <w:r>
        <w:t xml:space="preserve">4.1.1 </w:t>
      </w:r>
      <w:proofErr w:type="gramStart"/>
      <w:r>
        <w:t>Who</w:t>
      </w:r>
      <w:proofErr w:type="gramEnd"/>
      <w:r>
        <w:t xml:space="preserve"> can submit a certificate application</w:t>
      </w:r>
    </w:p>
    <w:p w:rsidR="00B70FEB" w:rsidRDefault="00E63304" w:rsidP="00065743">
      <w:pPr>
        <w:pStyle w:val="Normal1"/>
        <w:spacing w:before="0" w:after="240"/>
        <w:ind w:left="0" w:right="0"/>
        <w:contextualSpacing w:val="0"/>
        <w:jc w:val="both"/>
      </w:pPr>
      <w:r>
        <w:t xml:space="preserve">Any person </w:t>
      </w:r>
      <w:r w:rsidR="00924B16">
        <w:t xml:space="preserve">who is a member of a Virtual Organization that is an official member of OSG can submit a certificate application. </w:t>
      </w:r>
    </w:p>
    <w:p w:rsidR="00B70FEB" w:rsidRDefault="00E63304" w:rsidP="00065743">
      <w:pPr>
        <w:pStyle w:val="Heading3"/>
        <w:spacing w:before="0"/>
        <w:contextualSpacing w:val="0"/>
        <w:jc w:val="both"/>
      </w:pPr>
      <w:bookmarkStart w:id="189" w:name="h.433818bd961a" w:colFirst="0" w:colLast="0"/>
      <w:bookmarkStart w:id="190" w:name="_4.1.2_Enrollment_process"/>
      <w:bookmarkStart w:id="191" w:name="_4.1.2_Enrollment_process_1"/>
      <w:bookmarkEnd w:id="189"/>
      <w:bookmarkEnd w:id="190"/>
      <w:bookmarkEnd w:id="191"/>
      <w:r>
        <w:t>4.1.2 Enrollment process and responsibilities</w:t>
      </w:r>
    </w:p>
    <w:p w:rsidR="0090111E" w:rsidRDefault="0090111E" w:rsidP="00065743">
      <w:pPr>
        <w:pStyle w:val="Normal1"/>
        <w:spacing w:before="0" w:after="0"/>
        <w:ind w:left="0" w:right="0"/>
        <w:contextualSpacing w:val="0"/>
        <w:jc w:val="both"/>
      </w:pPr>
      <w:r>
        <w:t xml:space="preserve">Subscribers </w:t>
      </w:r>
      <w:r w:rsidR="00750973">
        <w:t xml:space="preserve">make a certificate request on </w:t>
      </w:r>
      <w:r>
        <w:t>the Open Sc</w:t>
      </w:r>
      <w:r w:rsidR="00750973">
        <w:t xml:space="preserve">ience Grid Information Management (OIM) website, which is hosted at </w:t>
      </w:r>
      <w:hyperlink r:id="rId25" w:history="1">
        <w:r w:rsidR="00750973" w:rsidRPr="004F0857">
          <w:rPr>
            <w:rStyle w:val="Hyperlink"/>
          </w:rPr>
          <w:t>https://oim.grid.iu.edu/oim/certificaterequestuser</w:t>
        </w:r>
      </w:hyperlink>
      <w:r w:rsidR="0082721F">
        <w:t xml:space="preserve">. During the enrollment process, the OIM system creates an account for the user and collects the following information: </w:t>
      </w:r>
    </w:p>
    <w:p w:rsidR="0082721F" w:rsidRDefault="0082721F" w:rsidP="00065743">
      <w:pPr>
        <w:pStyle w:val="Normal1"/>
        <w:spacing w:before="0" w:after="0"/>
        <w:ind w:left="0" w:right="0"/>
        <w:contextualSpacing w:val="0"/>
        <w:jc w:val="both"/>
      </w:pPr>
    </w:p>
    <w:p w:rsidR="0082721F" w:rsidRDefault="0082721F" w:rsidP="00065743">
      <w:pPr>
        <w:pStyle w:val="Normal1"/>
        <w:numPr>
          <w:ilvl w:val="0"/>
          <w:numId w:val="11"/>
        </w:numPr>
        <w:spacing w:before="0" w:after="0"/>
        <w:ind w:right="0"/>
        <w:contextualSpacing w:val="0"/>
        <w:jc w:val="both"/>
      </w:pPr>
      <w:r>
        <w:t xml:space="preserve">Full Name, </w:t>
      </w:r>
    </w:p>
    <w:p w:rsidR="0082721F" w:rsidRDefault="0082721F" w:rsidP="00065743">
      <w:pPr>
        <w:pStyle w:val="Normal1"/>
        <w:numPr>
          <w:ilvl w:val="0"/>
          <w:numId w:val="11"/>
        </w:numPr>
        <w:spacing w:before="0" w:after="0"/>
        <w:ind w:right="0"/>
        <w:contextualSpacing w:val="0"/>
        <w:jc w:val="both"/>
      </w:pPr>
      <w:r>
        <w:t>Phone,</w:t>
      </w:r>
    </w:p>
    <w:p w:rsidR="0082721F" w:rsidRDefault="0082721F" w:rsidP="00065743">
      <w:pPr>
        <w:pStyle w:val="Normal1"/>
        <w:numPr>
          <w:ilvl w:val="0"/>
          <w:numId w:val="11"/>
        </w:numPr>
        <w:spacing w:before="0" w:after="0"/>
        <w:ind w:right="0"/>
        <w:contextualSpacing w:val="0"/>
        <w:jc w:val="both"/>
      </w:pPr>
      <w:r>
        <w:t>Email,</w:t>
      </w:r>
    </w:p>
    <w:p w:rsidR="0082721F" w:rsidRDefault="0082721F" w:rsidP="00065743">
      <w:pPr>
        <w:pStyle w:val="Normal1"/>
        <w:numPr>
          <w:ilvl w:val="0"/>
          <w:numId w:val="11"/>
        </w:numPr>
        <w:spacing w:before="0" w:after="0"/>
        <w:ind w:right="0"/>
        <w:contextualSpacing w:val="0"/>
        <w:jc w:val="both"/>
      </w:pPr>
      <w:r>
        <w:t xml:space="preserve">City, State, </w:t>
      </w:r>
      <w:proofErr w:type="spellStart"/>
      <w:r>
        <w:t>Zipcode</w:t>
      </w:r>
      <w:proofErr w:type="spellEnd"/>
      <w:r>
        <w:t>, and Country</w:t>
      </w:r>
    </w:p>
    <w:p w:rsidR="003612DB" w:rsidRDefault="003612DB" w:rsidP="00065743">
      <w:pPr>
        <w:pStyle w:val="Normal1"/>
        <w:numPr>
          <w:ilvl w:val="0"/>
          <w:numId w:val="11"/>
        </w:numPr>
        <w:spacing w:before="0" w:after="0"/>
        <w:ind w:right="0"/>
        <w:contextualSpacing w:val="0"/>
        <w:jc w:val="both"/>
      </w:pPr>
      <w:r>
        <w:t>Profile, a few sentences to introduce themselves to the OSG community, the work they do and the role they play</w:t>
      </w:r>
    </w:p>
    <w:p w:rsidR="003612DB" w:rsidRDefault="003612DB" w:rsidP="00065743">
      <w:pPr>
        <w:pStyle w:val="Normal1"/>
        <w:numPr>
          <w:ilvl w:val="0"/>
          <w:numId w:val="11"/>
        </w:numPr>
        <w:spacing w:before="0" w:after="0"/>
        <w:ind w:right="0"/>
        <w:contextualSpacing w:val="0"/>
        <w:jc w:val="both"/>
      </w:pPr>
      <w:commentRangeStart w:id="192"/>
      <w:r>
        <w:t>Virtual Organization</w:t>
      </w:r>
      <w:ins w:id="193" w:author="Mine Altunay" w:date="2015-09-02T15:27:00Z">
        <w:r w:rsidR="00754D54">
          <w:t xml:space="preserve"> of which they are a </w:t>
        </w:r>
      </w:ins>
      <w:del w:id="194" w:author="Mine Altunay" w:date="2015-09-02T15:27:00Z">
        <w:r w:rsidDel="00754D54">
          <w:delText xml:space="preserve"> </w:delText>
        </w:r>
      </w:del>
      <w:r>
        <w:t>member</w:t>
      </w:r>
      <w:ins w:id="195" w:author="Mine Altunay" w:date="2015-09-02T15:27:00Z">
        <w:r w:rsidR="00754D54">
          <w:t xml:space="preserve"> of</w:t>
        </w:r>
      </w:ins>
      <w:del w:id="196" w:author="Mine Altunay" w:date="2015-09-02T15:27:00Z">
        <w:r w:rsidDel="00754D54">
          <w:delText>ship</w:delText>
        </w:r>
      </w:del>
      <w:commentRangeEnd w:id="192"/>
      <w:r w:rsidR="00D52694">
        <w:rPr>
          <w:rStyle w:val="CommentReference"/>
        </w:rPr>
        <w:commentReference w:id="192"/>
      </w:r>
    </w:p>
    <w:p w:rsidR="003612DB" w:rsidRDefault="003612DB" w:rsidP="00065743">
      <w:pPr>
        <w:pStyle w:val="Normal1"/>
        <w:numPr>
          <w:ilvl w:val="0"/>
          <w:numId w:val="11"/>
        </w:numPr>
        <w:spacing w:before="0" w:after="0"/>
        <w:ind w:right="0"/>
        <w:contextualSpacing w:val="0"/>
        <w:jc w:val="both"/>
      </w:pPr>
      <w:r>
        <w:t xml:space="preserve">Consent to </w:t>
      </w:r>
      <w:ins w:id="197" w:author="Mine Altunay" w:date="2015-09-02T15:29:00Z">
        <w:r w:rsidR="002942F4">
          <w:fldChar w:fldCharType="begin"/>
        </w:r>
        <w:r w:rsidR="00754D54">
          <w:instrText xml:space="preserve"> HYPERLINK "https://twiki.grid.iu.edu/bin/view/Security/IGTFSubscriberAgreement" </w:instrText>
        </w:r>
        <w:r w:rsidR="002942F4">
          <w:fldChar w:fldCharType="separate"/>
        </w:r>
        <w:proofErr w:type="spellStart"/>
        <w:r w:rsidR="00754D54" w:rsidRPr="00754D54">
          <w:rPr>
            <w:rStyle w:val="Hyperlink"/>
          </w:rPr>
          <w:t>CILogon</w:t>
        </w:r>
        <w:proofErr w:type="spellEnd"/>
        <w:r w:rsidR="00754D54" w:rsidRPr="00754D54">
          <w:rPr>
            <w:rStyle w:val="Hyperlink"/>
          </w:rPr>
          <w:t xml:space="preserve"> OSG CA</w:t>
        </w:r>
        <w:del w:id="198" w:author="Mine Altunay" w:date="2015-09-02T15:27:00Z">
          <w:r w:rsidRPr="00754D54" w:rsidDel="00754D54">
            <w:rPr>
              <w:rStyle w:val="Hyperlink"/>
            </w:rPr>
            <w:delText>IGTF</w:delText>
          </w:r>
        </w:del>
        <w:r w:rsidRPr="00754D54">
          <w:rPr>
            <w:rStyle w:val="Hyperlink"/>
          </w:rPr>
          <w:t xml:space="preserve"> Certificate Subscriber Agreement</w:t>
        </w:r>
        <w:r w:rsidR="002942F4">
          <w:fldChar w:fldCharType="end"/>
        </w:r>
      </w:ins>
    </w:p>
    <w:p w:rsidR="003612DB" w:rsidRDefault="008176C4" w:rsidP="00065743">
      <w:pPr>
        <w:pStyle w:val="Normal1"/>
        <w:numPr>
          <w:ilvl w:val="0"/>
          <w:numId w:val="11"/>
        </w:numPr>
        <w:spacing w:before="0" w:after="0"/>
        <w:ind w:right="0"/>
        <w:contextualSpacing w:val="0"/>
        <w:jc w:val="both"/>
      </w:pPr>
      <w:r>
        <w:t>A p</w:t>
      </w:r>
      <w:r w:rsidR="003612DB">
        <w:t>assword to protect their private key</w:t>
      </w:r>
    </w:p>
    <w:p w:rsidR="0063715C" w:rsidRDefault="0063715C" w:rsidP="00065743">
      <w:pPr>
        <w:pStyle w:val="Normal1"/>
        <w:spacing w:before="0" w:after="0"/>
        <w:ind w:right="0"/>
        <w:contextualSpacing w:val="0"/>
        <w:jc w:val="both"/>
      </w:pPr>
    </w:p>
    <w:p w:rsidR="00771AC8" w:rsidRDefault="0063715C" w:rsidP="00065743">
      <w:pPr>
        <w:pStyle w:val="Normal1"/>
        <w:spacing w:before="0" w:after="0"/>
        <w:ind w:right="0"/>
        <w:contextualSpacing w:val="0"/>
        <w:jc w:val="both"/>
      </w:pPr>
      <w:r>
        <w:t>The subscriber se</w:t>
      </w:r>
      <w:r w:rsidR="00A44EFF">
        <w:t>nds this information over a</w:t>
      </w:r>
      <w:del w:id="199" w:author="David Kelsey" w:date="2015-07-15T18:07:00Z">
        <w:r w:rsidR="00A44EFF" w:rsidDel="00D52694">
          <w:delText>n</w:delText>
        </w:r>
      </w:del>
      <w:r w:rsidR="00A44EFF">
        <w:t xml:space="preserve"> TLS</w:t>
      </w:r>
      <w:r w:rsidR="008176C4">
        <w:t>-protected channel to the OIM system</w:t>
      </w:r>
      <w:r>
        <w:t>. Once the certificate request is processed, the subscriber is notifi</w:t>
      </w:r>
      <w:r w:rsidR="003F1322">
        <w:t>ed via his/her</w:t>
      </w:r>
      <w:r>
        <w:t xml:space="preserve"> email address provided above. If the request is denied, the subscriber can make another attempt remedying the issues</w:t>
      </w:r>
      <w:r w:rsidR="003B6009">
        <w:t xml:space="preserve"> causing the rejection</w:t>
      </w:r>
      <w:r>
        <w:t xml:space="preserve">. If the request is granted, the subscriber proceeds with </w:t>
      </w:r>
      <w:r w:rsidR="008176C4">
        <w:t>requesting the issuance of the certificate. During the certificate issuance,</w:t>
      </w:r>
      <w:r>
        <w:t xml:space="preserve"> the subscriber must supply the password </w:t>
      </w:r>
      <w:r w:rsidR="003B6009">
        <w:t>chosen at</w:t>
      </w:r>
      <w:r>
        <w:t xml:space="preserve"> the enrollment process. </w:t>
      </w:r>
      <w:r w:rsidR="003F1322">
        <w:t xml:space="preserve">This step is an </w:t>
      </w:r>
      <w:r w:rsidR="008176C4">
        <w:t xml:space="preserve">authentication layer verifying that the person issuing the certificate is indeed the same person who made the request. </w:t>
      </w:r>
      <w:r>
        <w:t>The OIM system generates the certif</w:t>
      </w:r>
      <w:r w:rsidR="008176C4">
        <w:t>icate signing request and have the CA</w:t>
      </w:r>
      <w:r>
        <w:t xml:space="preserve"> sign</w:t>
      </w:r>
      <w:r w:rsidR="008176C4">
        <w:t xml:space="preserve"> it</w:t>
      </w:r>
      <w:r>
        <w:t xml:space="preserve">. </w:t>
      </w:r>
      <w:r w:rsidR="003B6009">
        <w:t>Finally, the subscriber downloads the certificate and the private key in a PKCS12 file format and decrypts the private</w:t>
      </w:r>
      <w:r w:rsidR="00B82DA7">
        <w:t xml:space="preserve"> key with the same password supplied</w:t>
      </w:r>
      <w:r w:rsidR="003B6009">
        <w:t xml:space="preserve"> earlier. </w:t>
      </w:r>
    </w:p>
    <w:p w:rsidR="003F1322" w:rsidRDefault="003F1322" w:rsidP="00065743">
      <w:pPr>
        <w:pStyle w:val="Normal1"/>
        <w:spacing w:before="0" w:after="0"/>
        <w:ind w:left="0" w:right="0"/>
        <w:contextualSpacing w:val="0"/>
        <w:jc w:val="both"/>
      </w:pPr>
    </w:p>
    <w:p w:rsidR="003F1322" w:rsidRDefault="003F1322" w:rsidP="00065743">
      <w:pPr>
        <w:pStyle w:val="Normal1"/>
        <w:spacing w:before="0" w:after="0"/>
        <w:ind w:right="0"/>
        <w:contextualSpacing w:val="0"/>
        <w:jc w:val="both"/>
      </w:pPr>
      <w:r>
        <w:t xml:space="preserve">For host/service certificates, each VO registers with OIM the list of </w:t>
      </w:r>
      <w:r w:rsidR="00A44EFF">
        <w:t xml:space="preserve">their </w:t>
      </w:r>
      <w:r>
        <w:t xml:space="preserve">institutions and their </w:t>
      </w:r>
      <w:r w:rsidR="00F075A6">
        <w:t xml:space="preserve">fully qualified </w:t>
      </w:r>
      <w:r>
        <w:t>domain names</w:t>
      </w:r>
      <w:r w:rsidR="00A44EFF">
        <w:t>,</w:t>
      </w:r>
      <w:r>
        <w:t xml:space="preserve"> where the VO has computing resources.</w:t>
      </w:r>
      <w:r w:rsidR="00A44EFF">
        <w:t xml:space="preserve"> The </w:t>
      </w:r>
      <w:r>
        <w:t xml:space="preserve">VO manager specifies a group of Grid </w:t>
      </w:r>
      <w:proofErr w:type="spellStart"/>
      <w:r>
        <w:t>Admins</w:t>
      </w:r>
      <w:proofErr w:type="spellEnd"/>
      <w:r>
        <w:t xml:space="preserve"> for each domain and delegates the responsibility of managing certificate requests to the Grid </w:t>
      </w:r>
      <w:proofErr w:type="spellStart"/>
      <w:r>
        <w:t>Admins</w:t>
      </w:r>
      <w:proofErr w:type="spellEnd"/>
      <w:r>
        <w:t xml:space="preserve">. </w:t>
      </w:r>
      <w:r w:rsidR="00F075A6">
        <w:t xml:space="preserve">Grid </w:t>
      </w:r>
      <w:proofErr w:type="spellStart"/>
      <w:r w:rsidR="00F075A6">
        <w:t>Admins</w:t>
      </w:r>
      <w:proofErr w:type="spellEnd"/>
      <w:del w:id="200" w:author="Mine Altunay" w:date="2015-09-23T15:02:00Z">
        <w:r w:rsidR="00F075A6" w:rsidDel="00F04EB2">
          <w:delText xml:space="preserve"> typically</w:delText>
        </w:r>
      </w:del>
      <w:r w:rsidR="00F075A6">
        <w:t xml:space="preserve"> are located at the</w:t>
      </w:r>
      <w:ins w:id="201" w:author="Mine Altunay" w:date="2015-09-23T15:02:00Z">
        <w:r w:rsidR="00F04EB2">
          <w:t xml:space="preserve"> </w:t>
        </w:r>
      </w:ins>
      <w:del w:id="202" w:author="Mine Altunay" w:date="2015-09-23T15:02:00Z">
        <w:r w:rsidR="00F075A6" w:rsidDel="00F04EB2">
          <w:delText xml:space="preserve"> same </w:delText>
        </w:r>
      </w:del>
      <w:r w:rsidR="00325117">
        <w:t>institution</w:t>
      </w:r>
      <w:ins w:id="203" w:author="Mine Altunay" w:date="2015-09-23T15:02:00Z">
        <w:r w:rsidR="00F04EB2">
          <w:t>s</w:t>
        </w:r>
      </w:ins>
      <w:r w:rsidR="00F075A6">
        <w:t xml:space="preserve"> that they manage. </w:t>
      </w:r>
      <w:r>
        <w:t>When a subscriber makes a host cert</w:t>
      </w:r>
      <w:r w:rsidR="00E95277">
        <w:t xml:space="preserve">ificate request, he or she must present his/her personal certificate for authentication. The </w:t>
      </w:r>
      <w:r w:rsidR="00A44EFF">
        <w:t xml:space="preserve">Grid </w:t>
      </w:r>
      <w:proofErr w:type="spellStart"/>
      <w:r w:rsidR="00A44EFF">
        <w:t>Admin</w:t>
      </w:r>
      <w:r w:rsidR="00E95277">
        <w:t>s</w:t>
      </w:r>
      <w:proofErr w:type="spellEnd"/>
      <w:r w:rsidR="00E95277">
        <w:t xml:space="preserve"> has knowledge of who can operate services within their domain for their VO. In case a </w:t>
      </w:r>
      <w:r w:rsidR="00A44EFF">
        <w:t>Grid Admin</w:t>
      </w:r>
      <w:r w:rsidR="00E95277">
        <w:t xml:space="preserve"> does not recognize the requestor’s need to operate services, the VO manager makes the final decision. </w:t>
      </w:r>
      <w:r w:rsidR="00F075A6">
        <w:t xml:space="preserve">Since Grid </w:t>
      </w:r>
      <w:proofErr w:type="spellStart"/>
      <w:r w:rsidR="00F075A6">
        <w:t>Admins</w:t>
      </w:r>
      <w:proofErr w:type="spellEnd"/>
      <w:r w:rsidR="00F075A6">
        <w:t xml:space="preserve"> are located at the same institution as the subscribers, they usually know the subscriber personally or meet with them in person. </w:t>
      </w:r>
    </w:p>
    <w:p w:rsidR="00B70FEB" w:rsidRDefault="003F1322" w:rsidP="00065743">
      <w:pPr>
        <w:pStyle w:val="Normal1"/>
        <w:spacing w:before="0" w:after="0"/>
        <w:ind w:right="0"/>
        <w:contextualSpacing w:val="0"/>
        <w:jc w:val="both"/>
      </w:pPr>
      <w:r>
        <w:t xml:space="preserve"> </w:t>
      </w:r>
      <w:r w:rsidR="00ED7C4A" w:rsidDel="00ED7C4A">
        <w:t xml:space="preserve"> </w:t>
      </w:r>
    </w:p>
    <w:p w:rsidR="00B70FEB" w:rsidRDefault="00E63304" w:rsidP="00065743">
      <w:pPr>
        <w:pStyle w:val="Heading2"/>
        <w:spacing w:before="0" w:after="240"/>
        <w:contextualSpacing w:val="0"/>
        <w:jc w:val="both"/>
      </w:pPr>
      <w:bookmarkStart w:id="204" w:name="h.0de7d43cba03" w:colFirst="0" w:colLast="0"/>
      <w:bookmarkEnd w:id="204"/>
      <w:r>
        <w:t>4.2 Certificate application processing</w:t>
      </w:r>
    </w:p>
    <w:p w:rsidR="00B70FEB" w:rsidRDefault="00E63304" w:rsidP="00065743">
      <w:pPr>
        <w:pStyle w:val="Heading3"/>
        <w:spacing w:before="0"/>
        <w:contextualSpacing w:val="0"/>
        <w:jc w:val="both"/>
      </w:pPr>
      <w:bookmarkStart w:id="205" w:name="h.60306416308f" w:colFirst="0" w:colLast="0"/>
      <w:bookmarkEnd w:id="205"/>
      <w:r>
        <w:t>4.2.1 Performing identification and authentication functions</w:t>
      </w:r>
    </w:p>
    <w:p w:rsidR="00B70FEB" w:rsidRDefault="00ED7C4A" w:rsidP="00065743">
      <w:pPr>
        <w:pStyle w:val="Normal1"/>
        <w:spacing w:before="0" w:after="240"/>
        <w:ind w:left="0" w:right="0"/>
        <w:contextualSpacing w:val="0"/>
        <w:jc w:val="both"/>
      </w:pPr>
      <w:r>
        <w:t xml:space="preserve">Subscribers are authenticated as described in </w:t>
      </w:r>
      <w:ins w:id="206" w:author="Mine Altunay" w:date="2015-08-28T14:22:00Z">
        <w:r w:rsidR="002942F4">
          <w:fldChar w:fldCharType="begin"/>
        </w:r>
        <w:r w:rsidR="00F1138F">
          <w:instrText xml:space="preserve"> HYPERLINK  \l "_3.2_Initial_identity_3" </w:instrText>
        </w:r>
        <w:r w:rsidR="002942F4">
          <w:fldChar w:fldCharType="separate"/>
        </w:r>
        <w:r w:rsidRPr="00F1138F">
          <w:rPr>
            <w:rStyle w:val="Hyperlink"/>
          </w:rPr>
          <w:t>Section</w:t>
        </w:r>
        <w:del w:id="207" w:author="Mine Altunay" w:date="2015-08-28T14:21:00Z">
          <w:r w:rsidRPr="00F1138F" w:rsidDel="00F1138F">
            <w:rPr>
              <w:rStyle w:val="Hyperlink"/>
            </w:rPr>
            <w:delText>s</w:delText>
          </w:r>
        </w:del>
        <w:r w:rsidRPr="00F1138F">
          <w:rPr>
            <w:rStyle w:val="Hyperlink"/>
          </w:rPr>
          <w:t xml:space="preserve"> </w:t>
        </w:r>
        <w:r w:rsidR="00B82DA7" w:rsidRPr="00F1138F">
          <w:rPr>
            <w:rStyle w:val="Hyperlink"/>
          </w:rPr>
          <w:t>3.2</w:t>
        </w:r>
        <w:r w:rsidR="002942F4">
          <w:fldChar w:fldCharType="end"/>
        </w:r>
      </w:ins>
      <w:r>
        <w:t xml:space="preserve"> and </w:t>
      </w:r>
      <w:ins w:id="208" w:author="Mine Altunay" w:date="2015-08-28T14:22:00Z">
        <w:r w:rsidR="002942F4">
          <w:fldChar w:fldCharType="begin"/>
        </w:r>
        <w:r w:rsidR="00F1138F">
          <w:instrText xml:space="preserve"> HYPERLINK  \l "_4.1.2_Enrollment_process_1" </w:instrText>
        </w:r>
        <w:r w:rsidR="002942F4">
          <w:fldChar w:fldCharType="separate"/>
        </w:r>
        <w:r w:rsidR="00F1138F" w:rsidRPr="00F1138F">
          <w:rPr>
            <w:rStyle w:val="Hyperlink"/>
          </w:rPr>
          <w:t xml:space="preserve">Section </w:t>
        </w:r>
        <w:r w:rsidRPr="00F1138F">
          <w:rPr>
            <w:rStyle w:val="Hyperlink"/>
          </w:rPr>
          <w:t>4.1.2</w:t>
        </w:r>
        <w:r w:rsidR="002942F4">
          <w:fldChar w:fldCharType="end"/>
        </w:r>
      </w:ins>
      <w:r>
        <w:t>.</w:t>
      </w:r>
    </w:p>
    <w:p w:rsidR="00B70FEB" w:rsidRDefault="00E63304" w:rsidP="00065743">
      <w:pPr>
        <w:pStyle w:val="Heading3"/>
        <w:spacing w:before="0"/>
        <w:contextualSpacing w:val="0"/>
        <w:jc w:val="both"/>
      </w:pPr>
      <w:bookmarkStart w:id="209" w:name="h.a30c27aef66e" w:colFirst="0" w:colLast="0"/>
      <w:bookmarkEnd w:id="209"/>
      <w:r>
        <w:t>4.2.2 Approval or rejection of certificate applications</w:t>
      </w:r>
    </w:p>
    <w:p w:rsidR="00BA627A" w:rsidRPr="00065743" w:rsidRDefault="00A668FC" w:rsidP="002942F4">
      <w:pPr>
        <w:widowControl/>
        <w:spacing w:beforeLines="1" w:afterLines="1"/>
        <w:ind w:left="0" w:right="0"/>
        <w:contextualSpacing w:val="0"/>
        <w:jc w:val="both"/>
        <w:rPr>
          <w:rFonts w:cs="Times New Roman"/>
          <w:color w:val="auto"/>
          <w:szCs w:val="20"/>
        </w:rPr>
      </w:pPr>
      <w:r w:rsidRPr="00065743">
        <w:rPr>
          <w:rFonts w:cs="Times New Roman"/>
          <w:color w:val="auto"/>
          <w:szCs w:val="20"/>
        </w:rPr>
        <w:t xml:space="preserve">The OSG Registration Authority rejects any certificate application that it considers inadequately verified or missing required information. In particular, the subscriber must provide the information listed in </w:t>
      </w:r>
      <w:ins w:id="210" w:author="Mine Altunay" w:date="2015-08-28T14:23:00Z">
        <w:r w:rsidR="002942F4">
          <w:fldChar w:fldCharType="begin"/>
        </w:r>
        <w:r w:rsidR="00F1138F">
          <w:instrText xml:space="preserve"> HYPERLINK  \l "_4.1.2_Enrollment_process_1" </w:instrText>
        </w:r>
        <w:r w:rsidR="002942F4">
          <w:fldChar w:fldCharType="separate"/>
        </w:r>
        <w:r w:rsidR="00F1138F" w:rsidRPr="00F1138F">
          <w:rPr>
            <w:rStyle w:val="Hyperlink"/>
          </w:rPr>
          <w:t>Section 4.1.2</w:t>
        </w:r>
        <w:r w:rsidR="002942F4">
          <w:fldChar w:fldCharType="end"/>
        </w:r>
      </w:ins>
      <w:del w:id="211" w:author="Mine Altunay" w:date="2015-08-28T14:23:00Z">
        <w:r w:rsidRPr="00065743" w:rsidDel="00F1138F">
          <w:rPr>
            <w:rFonts w:cs="Times New Roman"/>
            <w:color w:val="auto"/>
            <w:szCs w:val="20"/>
          </w:rPr>
          <w:delText>Section 4.1.2</w:delText>
        </w:r>
      </w:del>
      <w:r w:rsidRPr="00065743">
        <w:rPr>
          <w:rFonts w:cs="Times New Roman"/>
          <w:color w:val="auto"/>
          <w:szCs w:val="20"/>
        </w:rPr>
        <w:t xml:space="preserve"> during the enrollment process. The OSG RA rejects any request that is coming from a subscriber who is not a member of a Virtual Organization in OSG. </w:t>
      </w:r>
    </w:p>
    <w:p w:rsidR="00B70FEB" w:rsidRDefault="00B70FEB" w:rsidP="00065743">
      <w:pPr>
        <w:pStyle w:val="Normal1"/>
        <w:spacing w:before="0" w:after="240"/>
        <w:ind w:left="0" w:right="0"/>
        <w:contextualSpacing w:val="0"/>
        <w:jc w:val="both"/>
      </w:pPr>
    </w:p>
    <w:p w:rsidR="00B70FEB" w:rsidRDefault="002946A2" w:rsidP="00065743">
      <w:pPr>
        <w:pStyle w:val="Heading3"/>
        <w:spacing w:before="0"/>
        <w:contextualSpacing w:val="0"/>
        <w:jc w:val="both"/>
      </w:pPr>
      <w:bookmarkStart w:id="212" w:name="h.06df90f1e1e4" w:colFirst="0" w:colLast="0"/>
      <w:bookmarkEnd w:id="212"/>
      <w:r>
        <w:t>4</w:t>
      </w:r>
      <w:r w:rsidR="00E63304">
        <w:t>.2.3 Time to process certificate applications</w:t>
      </w:r>
    </w:p>
    <w:p w:rsidR="00A23E68" w:rsidRPr="00065743" w:rsidRDefault="00D52694" w:rsidP="00065743">
      <w:pPr>
        <w:pStyle w:val="NormalWeb"/>
        <w:spacing w:before="2" w:after="2"/>
        <w:jc w:val="both"/>
        <w:rPr>
          <w:rFonts w:ascii="Verdana" w:hAnsi="Verdana"/>
          <w:szCs w:val="20"/>
        </w:rPr>
      </w:pPr>
      <w:ins w:id="213" w:author="David Kelsey" w:date="2015-07-15T18:07:00Z">
        <w:r>
          <w:rPr>
            <w:rFonts w:ascii="Verdana" w:hAnsi="Verdana"/>
            <w:szCs w:val="20"/>
          </w:rPr>
          <w:t xml:space="preserve">The </w:t>
        </w:r>
      </w:ins>
      <w:r w:rsidR="00A668FC" w:rsidRPr="00065743">
        <w:rPr>
          <w:rFonts w:ascii="Verdana" w:hAnsi="Verdana"/>
          <w:szCs w:val="20"/>
        </w:rPr>
        <w:t xml:space="preserve">OSG </w:t>
      </w:r>
      <w:ins w:id="214" w:author="David Kelsey" w:date="2015-07-15T18:07:00Z">
        <w:r>
          <w:rPr>
            <w:rFonts w:ascii="Verdana" w:hAnsi="Verdana"/>
            <w:szCs w:val="20"/>
          </w:rPr>
          <w:t xml:space="preserve">RA </w:t>
        </w:r>
      </w:ins>
      <w:r w:rsidR="00A668FC" w:rsidRPr="00065743">
        <w:rPr>
          <w:rFonts w:ascii="Verdana" w:hAnsi="Verdana"/>
          <w:szCs w:val="20"/>
        </w:rPr>
        <w:t xml:space="preserve">confirms </w:t>
      </w:r>
      <w:ins w:id="215" w:author="David Kelsey" w:date="2015-07-15T18:07:00Z">
        <w:r>
          <w:rPr>
            <w:rFonts w:ascii="Verdana" w:hAnsi="Verdana"/>
            <w:szCs w:val="20"/>
          </w:rPr>
          <w:t xml:space="preserve">the </w:t>
        </w:r>
      </w:ins>
      <w:r w:rsidR="00A668FC" w:rsidRPr="00065743">
        <w:rPr>
          <w:rFonts w:ascii="Verdana" w:hAnsi="Verdana"/>
          <w:szCs w:val="20"/>
        </w:rPr>
        <w:t xml:space="preserve">certificate application information and </w:t>
      </w:r>
      <w:ins w:id="216" w:author="Mine Altunay" w:date="2015-09-11T16:41:00Z">
        <w:r w:rsidR="00233A48">
          <w:rPr>
            <w:rFonts w:ascii="Verdana" w:hAnsi="Verdana"/>
            <w:szCs w:val="20"/>
          </w:rPr>
          <w:t>makes a decision over the application</w:t>
        </w:r>
      </w:ins>
      <w:ins w:id="217" w:author="Mine Altunay" w:date="2015-09-11T16:40:00Z">
        <w:r w:rsidR="00233A48">
          <w:rPr>
            <w:rFonts w:ascii="Verdana" w:hAnsi="Verdana"/>
            <w:szCs w:val="20"/>
          </w:rPr>
          <w:t xml:space="preserve"> </w:t>
        </w:r>
      </w:ins>
      <w:del w:id="218" w:author="Mine Altunay" w:date="2015-09-11T16:40:00Z">
        <w:r w:rsidR="00A668FC" w:rsidRPr="00065743" w:rsidDel="00233A48">
          <w:rPr>
            <w:rFonts w:ascii="Verdana" w:hAnsi="Verdana"/>
            <w:szCs w:val="20"/>
          </w:rPr>
          <w:delText>requests issuance of the digital certificate</w:delText>
        </w:r>
      </w:del>
      <w:ins w:id="219" w:author="Mine Altunay" w:date="2015-09-02T15:30:00Z">
        <w:r w:rsidR="002263CE">
          <w:rPr>
            <w:rFonts w:ascii="Verdana" w:hAnsi="Verdana"/>
            <w:szCs w:val="20"/>
          </w:rPr>
          <w:t xml:space="preserve">as soon as </w:t>
        </w:r>
      </w:ins>
      <w:del w:id="220" w:author="Mine Altunay" w:date="2015-09-02T15:29:00Z">
        <w:r w:rsidR="00A668FC" w:rsidRPr="00065743" w:rsidDel="00754D54">
          <w:rPr>
            <w:rFonts w:ascii="Verdana" w:hAnsi="Verdana"/>
            <w:szCs w:val="20"/>
          </w:rPr>
          <w:delText xml:space="preserve"> </w:delText>
        </w:r>
        <w:commentRangeStart w:id="221"/>
        <w:r w:rsidR="00A668FC" w:rsidRPr="00065743" w:rsidDel="00754D54">
          <w:rPr>
            <w:rFonts w:ascii="Verdana" w:hAnsi="Verdana"/>
            <w:szCs w:val="20"/>
          </w:rPr>
          <w:delText xml:space="preserve">within a reasonable time frame </w:delText>
        </w:r>
        <w:commentRangeEnd w:id="221"/>
        <w:r w:rsidDel="00754D54">
          <w:rPr>
            <w:rStyle w:val="CommentReference"/>
            <w:rFonts w:ascii="Verdana" w:hAnsi="Verdana" w:cs="Verdana"/>
            <w:color w:val="000000"/>
          </w:rPr>
          <w:commentReference w:id="221"/>
        </w:r>
        <w:r w:rsidR="00A668FC" w:rsidRPr="00065743" w:rsidDel="00754D54">
          <w:rPr>
            <w:rFonts w:ascii="Verdana" w:hAnsi="Verdana"/>
            <w:szCs w:val="20"/>
          </w:rPr>
          <w:delText>a</w:delText>
        </w:r>
      </w:del>
      <w:del w:id="222" w:author="Mine Altunay" w:date="2015-09-02T15:30:00Z">
        <w:r w:rsidR="00A668FC" w:rsidRPr="00065743" w:rsidDel="002263CE">
          <w:rPr>
            <w:rFonts w:ascii="Verdana" w:hAnsi="Verdana"/>
            <w:szCs w:val="20"/>
          </w:rPr>
          <w:delText xml:space="preserve">fter </w:delText>
        </w:r>
      </w:del>
      <w:r w:rsidR="00A668FC" w:rsidRPr="00065743">
        <w:rPr>
          <w:rFonts w:ascii="Verdana" w:hAnsi="Verdana"/>
          <w:szCs w:val="20"/>
        </w:rPr>
        <w:t>receiving all necessary details and documents from the Applicant</w:t>
      </w:r>
      <w:ins w:id="223" w:author="Mine Altunay" w:date="2015-09-02T15:30:00Z">
        <w:r w:rsidR="002263CE">
          <w:rPr>
            <w:rFonts w:ascii="Verdana" w:hAnsi="Verdana"/>
            <w:szCs w:val="20"/>
          </w:rPr>
          <w:t xml:space="preserve"> with the aim to complete within two business days.</w:t>
        </w:r>
      </w:ins>
      <w:del w:id="224" w:author="Mine Altunay" w:date="2015-09-02T15:30:00Z">
        <w:r w:rsidR="00A668FC" w:rsidRPr="00065743" w:rsidDel="002263CE">
          <w:rPr>
            <w:rFonts w:ascii="Verdana" w:hAnsi="Verdana"/>
            <w:szCs w:val="20"/>
          </w:rPr>
          <w:delText xml:space="preserve">. </w:delText>
        </w:r>
        <w:commentRangeStart w:id="225"/>
        <w:r w:rsidR="00A668FC" w:rsidRPr="00065743" w:rsidDel="002263CE">
          <w:rPr>
            <w:rFonts w:ascii="Verdana" w:hAnsi="Verdana"/>
            <w:szCs w:val="20"/>
          </w:rPr>
          <w:delText>The overall proc</w:delText>
        </w:r>
        <w:r w:rsidR="00F3072C" w:rsidDel="002263CE">
          <w:rPr>
            <w:rFonts w:ascii="Verdana" w:hAnsi="Verdana"/>
            <w:szCs w:val="20"/>
          </w:rPr>
          <w:delText>ess typically finishes in one to</w:delText>
        </w:r>
        <w:r w:rsidR="00A668FC" w:rsidRPr="00065743" w:rsidDel="002263CE">
          <w:rPr>
            <w:rFonts w:ascii="Verdana" w:hAnsi="Verdana"/>
            <w:szCs w:val="20"/>
          </w:rPr>
          <w:delText xml:space="preserve"> two </w:delText>
        </w:r>
        <w:r w:rsidR="00A44EFF" w:rsidDel="002263CE">
          <w:rPr>
            <w:rFonts w:ascii="Verdana" w:hAnsi="Verdana"/>
            <w:szCs w:val="20"/>
          </w:rPr>
          <w:delText xml:space="preserve">business </w:delText>
        </w:r>
        <w:r w:rsidR="00A668FC" w:rsidRPr="00065743" w:rsidDel="002263CE">
          <w:rPr>
            <w:rFonts w:ascii="Verdana" w:hAnsi="Verdana"/>
            <w:szCs w:val="20"/>
          </w:rPr>
          <w:delText xml:space="preserve">days. </w:delText>
        </w:r>
        <w:commentRangeEnd w:id="225"/>
        <w:r w:rsidDel="002263CE">
          <w:rPr>
            <w:rStyle w:val="CommentReference"/>
            <w:rFonts w:ascii="Verdana" w:hAnsi="Verdana" w:cs="Verdana"/>
            <w:color w:val="000000"/>
          </w:rPr>
          <w:commentReference w:id="225"/>
        </w:r>
      </w:del>
    </w:p>
    <w:p w:rsidR="00B70FEB" w:rsidRDefault="00B70FEB" w:rsidP="00065743">
      <w:pPr>
        <w:pStyle w:val="Normal1"/>
        <w:spacing w:before="0" w:after="225"/>
        <w:ind w:left="0" w:right="0"/>
        <w:contextualSpacing w:val="0"/>
        <w:jc w:val="both"/>
      </w:pPr>
    </w:p>
    <w:p w:rsidR="00B70FEB" w:rsidRDefault="00E63304" w:rsidP="00065743">
      <w:pPr>
        <w:pStyle w:val="Heading2"/>
        <w:spacing w:before="0" w:after="240"/>
        <w:contextualSpacing w:val="0"/>
        <w:jc w:val="both"/>
      </w:pPr>
      <w:bookmarkStart w:id="226" w:name="h.9b933b87f839" w:colFirst="0" w:colLast="0"/>
      <w:bookmarkStart w:id="227" w:name="_4.3_Certificate_issuance"/>
      <w:bookmarkEnd w:id="226"/>
      <w:bookmarkEnd w:id="227"/>
      <w:r>
        <w:t>4.3 Certificate issuance</w:t>
      </w:r>
    </w:p>
    <w:p w:rsidR="00B70FEB" w:rsidRDefault="00E63304" w:rsidP="00065743">
      <w:pPr>
        <w:pStyle w:val="Heading3"/>
        <w:spacing w:before="0"/>
        <w:contextualSpacing w:val="0"/>
        <w:jc w:val="both"/>
      </w:pPr>
      <w:bookmarkStart w:id="228" w:name="h.d70d3ab2245c" w:colFirst="0" w:colLast="0"/>
      <w:bookmarkStart w:id="229" w:name="_4.3.1_CA_actions"/>
      <w:bookmarkEnd w:id="228"/>
      <w:bookmarkEnd w:id="229"/>
      <w:r>
        <w:t>4.3.1 CA actions during certificate issuance</w:t>
      </w:r>
    </w:p>
    <w:p w:rsidR="00B70FEB" w:rsidRDefault="00E63304" w:rsidP="00065743">
      <w:pPr>
        <w:pStyle w:val="Normal1"/>
        <w:spacing w:before="0" w:after="240"/>
        <w:ind w:left="0" w:right="0"/>
        <w:contextualSpacing w:val="0"/>
        <w:jc w:val="both"/>
        <w:rPr>
          <w:ins w:id="230" w:author="Mine Altunay" w:date="2015-09-11T16:41:00Z"/>
        </w:rPr>
      </w:pPr>
      <w:r>
        <w:t>Upon approval of a certificate application</w:t>
      </w:r>
      <w:ins w:id="231" w:author="Mine Altunay" w:date="2015-09-02T15:53:00Z">
        <w:r w:rsidR="00560F15">
          <w:t xml:space="preserve"> and the subscriber</w:t>
        </w:r>
      </w:ins>
      <w:ins w:id="232" w:author="Mine Altunay" w:date="2015-09-02T15:54:00Z">
        <w:r w:rsidR="00560F15">
          <w:t>’</w:t>
        </w:r>
      </w:ins>
      <w:ins w:id="233" w:author="Mine Altunay" w:date="2015-09-02T15:53:00Z">
        <w:r w:rsidR="00560F15">
          <w:t>s request for issuance</w:t>
        </w:r>
      </w:ins>
      <w:r>
        <w:t>, the CA assigns an X.500 distinguished name to the subscriber based on the</w:t>
      </w:r>
      <w:r w:rsidR="00602530">
        <w:t xml:space="preserve"> information provided during the enrollment process</w:t>
      </w:r>
      <w:r>
        <w:t xml:space="preserve"> and </w:t>
      </w:r>
      <w:commentRangeStart w:id="234"/>
      <w:r>
        <w:t>issues</w:t>
      </w:r>
      <w:commentRangeEnd w:id="234"/>
      <w:r w:rsidR="00D52694">
        <w:rPr>
          <w:rStyle w:val="CommentReference"/>
        </w:rPr>
        <w:commentReference w:id="234"/>
      </w:r>
      <w:r>
        <w:t xml:space="preserve"> a signed X.509 certificate containing the subscriber's public key and subject distinguished name.</w:t>
      </w:r>
      <w:ins w:id="235" w:author="Mine Altunay" w:date="2015-09-02T15:54:00Z">
        <w:r w:rsidR="00560F15">
          <w:t xml:space="preserve"> </w:t>
        </w:r>
      </w:ins>
    </w:p>
    <w:p w:rsidR="0057512A" w:rsidRDefault="00B16A1B" w:rsidP="00065743">
      <w:pPr>
        <w:pStyle w:val="Normal1"/>
        <w:numPr>
          <w:ins w:id="236" w:author="Mine Altunay" w:date="2015-10-02T16:27:00Z"/>
        </w:numPr>
        <w:spacing w:before="0" w:after="240"/>
        <w:ind w:left="0" w:right="0"/>
        <w:contextualSpacing w:val="0"/>
        <w:jc w:val="both"/>
        <w:rPr>
          <w:ins w:id="237" w:author="Mine Altunay" w:date="2015-10-02T16:29:00Z"/>
        </w:rPr>
      </w:pPr>
      <w:ins w:id="238" w:author="Mine Altunay" w:date="2015-09-23T15:03:00Z">
        <w:r>
          <w:t xml:space="preserve">In order for CA to issue the certificate, </w:t>
        </w:r>
      </w:ins>
      <w:ins w:id="239" w:author="Mine Altunay" w:date="2015-09-11T16:44:00Z">
        <w:r>
          <w:t>t</w:t>
        </w:r>
        <w:r w:rsidR="00233A48">
          <w:t xml:space="preserve">he subscriber must </w:t>
        </w:r>
      </w:ins>
      <w:ins w:id="240" w:author="Mine Altunay" w:date="2015-09-23T15:04:00Z">
        <w:r>
          <w:t xml:space="preserve">first </w:t>
        </w:r>
      </w:ins>
      <w:ins w:id="241" w:author="Mine Altunay" w:date="2015-09-11T16:44:00Z">
        <w:r w:rsidR="00233A48">
          <w:t xml:space="preserve">explicitly request the issuance of the certificate. </w:t>
        </w:r>
      </w:ins>
      <w:ins w:id="242" w:author="Mine Altunay" w:date="2015-09-11T16:42:00Z">
        <w:r>
          <w:t xml:space="preserve">Once </w:t>
        </w:r>
        <w:proofErr w:type="gramStart"/>
        <w:r>
          <w:t>a certificate</w:t>
        </w:r>
        <w:r w:rsidR="00233A48">
          <w:t xml:space="preserve"> </w:t>
        </w:r>
      </w:ins>
      <w:ins w:id="243" w:author="Mine Altunay" w:date="2015-09-23T15:04:00Z">
        <w:r>
          <w:t>request</w:t>
        </w:r>
      </w:ins>
      <w:ins w:id="244" w:author="Mine Altunay" w:date="2015-09-11T16:42:00Z">
        <w:r w:rsidR="00233A48">
          <w:t xml:space="preserve"> is approved by the OSG RA</w:t>
        </w:r>
        <w:proofErr w:type="gramEnd"/>
        <w:r w:rsidR="00233A48">
          <w:t>, the subscriber is notified of the</w:t>
        </w:r>
        <w:r>
          <w:t xml:space="preserve"> decision via the OIM </w:t>
        </w:r>
        <w:r w:rsidR="00233A48">
          <w:t xml:space="preserve">system. </w:t>
        </w:r>
      </w:ins>
      <w:ins w:id="245" w:author="Mine Altunay" w:date="2015-10-02T16:26:00Z">
        <w:r w:rsidR="0057512A">
          <w:t>After the notification,</w:t>
        </w:r>
      </w:ins>
      <w:ins w:id="246" w:author="Mine Altunay" w:date="2015-09-11T16:45:00Z">
        <w:r w:rsidR="0057512A">
          <w:t xml:space="preserve"> the subscriber</w:t>
        </w:r>
      </w:ins>
      <w:ins w:id="247" w:author="Mine Altunay" w:date="2015-09-11T16:42:00Z">
        <w:r w:rsidR="00233A48">
          <w:t xml:space="preserve"> visit</w:t>
        </w:r>
      </w:ins>
      <w:ins w:id="248" w:author="Mine Altunay" w:date="2015-10-02T16:26:00Z">
        <w:r w:rsidR="0057512A">
          <w:t>s</w:t>
        </w:r>
      </w:ins>
      <w:ins w:id="249" w:author="Mine Altunay" w:date="2015-09-11T16:42:00Z">
        <w:r w:rsidR="00233A48">
          <w:t xml:space="preserve"> the OIM, authenticate</w:t>
        </w:r>
      </w:ins>
      <w:ins w:id="250" w:author="Mine Altunay" w:date="2015-10-02T16:26:00Z">
        <w:r w:rsidR="0057512A">
          <w:t>s</w:t>
        </w:r>
      </w:ins>
      <w:ins w:id="251" w:author="Mine Altunay" w:date="2015-09-11T16:42:00Z">
        <w:r w:rsidR="00233A48">
          <w:t xml:space="preserve"> with his chosen password </w:t>
        </w:r>
      </w:ins>
      <w:ins w:id="252" w:author="Mine Altunay" w:date="2015-10-02T16:27:00Z">
        <w:r w:rsidR="0057512A">
          <w:t xml:space="preserve">set during the enrollment period, </w:t>
        </w:r>
      </w:ins>
      <w:ins w:id="253" w:author="Mine Altunay" w:date="2015-09-11T16:42:00Z">
        <w:r w:rsidR="00233A48">
          <w:t>and explicitly request</w:t>
        </w:r>
      </w:ins>
      <w:ins w:id="254" w:author="Mine Altunay" w:date="2015-10-02T16:27:00Z">
        <w:r w:rsidR="0057512A">
          <w:t>s</w:t>
        </w:r>
      </w:ins>
      <w:ins w:id="255" w:author="Mine Altunay" w:date="2015-09-11T16:42:00Z">
        <w:r w:rsidR="00233A48">
          <w:t xml:space="preserve"> issuance of his/her certificate. </w:t>
        </w:r>
      </w:ins>
      <w:ins w:id="256" w:author="Mine Altunay" w:date="2015-09-11T16:43:00Z">
        <w:r w:rsidR="00233A48">
          <w:t>Only then</w:t>
        </w:r>
      </w:ins>
      <w:ins w:id="257" w:author="Mine Altunay" w:date="2015-09-11T16:42:00Z">
        <w:r w:rsidR="00233A48">
          <w:t xml:space="preserve"> a CSR is generated</w:t>
        </w:r>
      </w:ins>
      <w:ins w:id="258" w:author="Mine Altunay" w:date="2015-09-11T16:44:00Z">
        <w:r w:rsidR="00233A48">
          <w:t xml:space="preserve"> by the OIM system and sent to t</w:t>
        </w:r>
        <w:r>
          <w:t>he CA, which results in issuance</w:t>
        </w:r>
        <w:r w:rsidR="00233A48">
          <w:t xml:space="preserve"> of the actual certificate. </w:t>
        </w:r>
      </w:ins>
      <w:ins w:id="259" w:author="Mine Altunay" w:date="2015-09-11T16:46:00Z">
        <w:r w:rsidR="00233A48">
          <w:t xml:space="preserve">It takes only a minute or so from the time the subscriber makes the issuance request until the CA issues the certificate. The subscriber </w:t>
        </w:r>
      </w:ins>
      <w:ins w:id="260" w:author="Mine Altunay" w:date="2015-09-11T16:47:00Z">
        <w:r w:rsidR="00233A48">
          <w:t xml:space="preserve">remains in the same OIM session until he/she receives and downloads his/her certificate. </w:t>
        </w:r>
      </w:ins>
      <w:ins w:id="261" w:author="Mine Altunay" w:date="2015-09-11T16:48:00Z">
        <w:r>
          <w:t>As a result</w:t>
        </w:r>
        <w:r w:rsidR="00233A48">
          <w:t xml:space="preserve">, there is no need to notify the subscriber when the certificate is issued. The subscriber understands that </w:t>
        </w:r>
      </w:ins>
      <w:ins w:id="262" w:author="Mine Altunay" w:date="2015-09-11T16:49:00Z">
        <w:r w:rsidR="00233A48">
          <w:t>she/he needs to maintain its OIM session</w:t>
        </w:r>
      </w:ins>
      <w:ins w:id="263" w:author="Mine Altunay" w:date="2015-09-11T16:50:00Z">
        <w:r w:rsidR="00233A48">
          <w:t xml:space="preserve"> </w:t>
        </w:r>
      </w:ins>
      <w:ins w:id="264" w:author="Mine Altunay" w:date="2015-09-11T16:49:00Z">
        <w:r w:rsidR="00233A48">
          <w:t xml:space="preserve">and is shown a message to wait for his/her certificate on the OIM website. </w:t>
        </w:r>
      </w:ins>
    </w:p>
    <w:p w:rsidR="0094161E" w:rsidRDefault="0094161E" w:rsidP="00065743">
      <w:pPr>
        <w:pStyle w:val="Normal1"/>
        <w:numPr>
          <w:ins w:id="265" w:author="Mine Altunay" w:date="2015-10-02T16:29:00Z"/>
        </w:numPr>
        <w:spacing w:before="0" w:after="240"/>
        <w:ind w:left="0" w:right="0"/>
        <w:contextualSpacing w:val="0"/>
        <w:jc w:val="both"/>
        <w:rPr>
          <w:ins w:id="266" w:author="Mine Altunay" w:date="2015-10-12T16:35:00Z"/>
        </w:rPr>
      </w:pPr>
      <w:ins w:id="267" w:author="Mine Altunay" w:date="2015-10-12T16:33:00Z">
        <w:r>
          <w:t xml:space="preserve">There is no direct communication between the OSG RA and the CA; </w:t>
        </w:r>
      </w:ins>
      <w:ins w:id="268" w:author="Mine Altunay" w:date="2015-10-02T16:29:00Z">
        <w:r>
          <w:t>all</w:t>
        </w:r>
        <w:r w:rsidR="0057512A">
          <w:t xml:space="preserve"> communication</w:t>
        </w:r>
      </w:ins>
      <w:ins w:id="269" w:author="Mine Altunay" w:date="2015-10-12T16:34:00Z">
        <w:r>
          <w:t xml:space="preserve"> is handled by</w:t>
        </w:r>
      </w:ins>
      <w:ins w:id="270" w:author="Mine Altunay" w:date="2015-10-02T16:29:00Z">
        <w:r w:rsidR="0057512A">
          <w:t xml:space="preserve"> the OIM system. When RA approves the certificate request, he/she updates the status of the request in the OIM. </w:t>
        </w:r>
      </w:ins>
      <w:ins w:id="271" w:author="Mine Altunay" w:date="2015-10-12T16:35:00Z">
        <w:r>
          <w:t xml:space="preserve">When the subscriber explicitly requests issuance of the certificate, the OIM system makes an API request to the CA. </w:t>
        </w:r>
      </w:ins>
    </w:p>
    <w:p w:rsidR="00233A48" w:rsidRDefault="00F10DCD" w:rsidP="00065743">
      <w:pPr>
        <w:pStyle w:val="Normal1"/>
        <w:numPr>
          <w:ins w:id="272" w:author="Mine Altunay" w:date="2015-10-12T16:35:00Z"/>
        </w:numPr>
        <w:spacing w:before="0" w:after="240"/>
        <w:ind w:left="0" w:right="0"/>
        <w:contextualSpacing w:val="0"/>
        <w:jc w:val="both"/>
      </w:pPr>
      <w:ins w:id="273" w:author="Mine Altunay" w:date="2015-10-02T16:37:00Z">
        <w:r>
          <w:t>The communication between the RA A</w:t>
        </w:r>
        <w:r w:rsidR="0094161E">
          <w:t xml:space="preserve">gents and the Sponsors are </w:t>
        </w:r>
        <w:r>
          <w:t xml:space="preserve">recorded in an OIM ticket. </w:t>
        </w:r>
      </w:ins>
      <w:ins w:id="274" w:author="Mine Altunay" w:date="2015-10-02T16:39:00Z">
        <w:r w:rsidR="0094161E">
          <w:t>The contents of</w:t>
        </w:r>
        <w:r w:rsidR="009604F0">
          <w:t xml:space="preserve"> OIM ticket</w:t>
        </w:r>
      </w:ins>
      <w:ins w:id="275" w:author="Mine Altunay" w:date="2015-10-12T16:36:00Z">
        <w:r w:rsidR="0094161E">
          <w:t>s</w:t>
        </w:r>
      </w:ins>
      <w:ins w:id="276" w:author="Mine Altunay" w:date="2015-10-02T16:39:00Z">
        <w:r w:rsidR="009604F0">
          <w:t xml:space="preserve"> </w:t>
        </w:r>
        <w:r w:rsidR="0094161E">
          <w:t xml:space="preserve">are </w:t>
        </w:r>
        <w:r>
          <w:t>publicly available; however, only authorized RA A</w:t>
        </w:r>
        <w:r w:rsidR="00AC3D4A">
          <w:t xml:space="preserve">gents and Sponsors can modify </w:t>
        </w:r>
        <w:r>
          <w:t>ticket</w:t>
        </w:r>
      </w:ins>
      <w:ins w:id="277" w:author="Mine Altunay" w:date="2015-10-12T12:50:00Z">
        <w:r w:rsidR="009604F0">
          <w:t xml:space="preserve"> contents</w:t>
        </w:r>
      </w:ins>
      <w:ins w:id="278" w:author="Mine Altunay" w:date="2015-10-12T16:37:00Z">
        <w:r w:rsidR="0094161E">
          <w:t xml:space="preserve"> either by using their email accounts or X509 certificates.</w:t>
        </w:r>
      </w:ins>
      <w:ins w:id="279" w:author="Mine Altunay" w:date="2015-10-02T16:39:00Z">
        <w:r>
          <w:t xml:space="preserve"> The ticketing service runs on</w:t>
        </w:r>
      </w:ins>
      <w:ins w:id="280" w:author="Mine Altunay" w:date="2015-10-12T16:38:00Z">
        <w:r w:rsidR="0094161E">
          <w:t xml:space="preserve"> https.</w:t>
        </w:r>
      </w:ins>
      <w:ins w:id="281" w:author="Mine Altunay" w:date="2015-10-02T16:39:00Z">
        <w:r>
          <w:t xml:space="preserve"> Likewise, OIM system runs on https and only allows authorized RA Agents and Sponsors</w:t>
        </w:r>
      </w:ins>
      <w:ins w:id="282" w:author="Mine Altunay" w:date="2015-10-12T12:50:00Z">
        <w:r w:rsidR="009604F0">
          <w:t xml:space="preserve"> with X509 certificates to make changes to the system</w:t>
        </w:r>
      </w:ins>
      <w:ins w:id="283" w:author="Mine Altunay" w:date="2015-10-02T16:39:00Z">
        <w:r>
          <w:t>.</w:t>
        </w:r>
      </w:ins>
      <w:ins w:id="284" w:author="Mine Altunay" w:date="2015-10-02T16:29:00Z">
        <w:r w:rsidR="0057512A">
          <w:t xml:space="preserve"> </w:t>
        </w:r>
      </w:ins>
      <w:ins w:id="285" w:author="Mine Altunay" w:date="2015-10-02T16:40:00Z">
        <w:r>
          <w:t>Wh</w:t>
        </w:r>
        <w:r w:rsidR="0094161E">
          <w:t>en the CA issues the certificate</w:t>
        </w:r>
        <w:r>
          <w:t>, the status in OIM as well as the ticket opened for th</w:t>
        </w:r>
        <w:r w:rsidR="00AC3D4A">
          <w:t>is request</w:t>
        </w:r>
        <w:r>
          <w:t xml:space="preserve"> is updated with this information. </w:t>
        </w:r>
        <w:r w:rsidR="002530C9">
          <w:t xml:space="preserve">OIM tickets are archived indefinitely by the system and used during our annual audits to verify the RA Agents and Sponsors conduct. </w:t>
        </w:r>
      </w:ins>
    </w:p>
    <w:p w:rsidR="00B70FEB" w:rsidRDefault="00E63304" w:rsidP="00065743">
      <w:pPr>
        <w:pStyle w:val="Heading3"/>
        <w:spacing w:before="0"/>
        <w:contextualSpacing w:val="0"/>
        <w:jc w:val="both"/>
      </w:pPr>
      <w:bookmarkStart w:id="286" w:name="h.325680e47c4e" w:colFirst="0" w:colLast="0"/>
      <w:bookmarkEnd w:id="286"/>
      <w:r>
        <w:t>4.3.2 Notification to subscriber by the CA of issuance of certificate</w:t>
      </w:r>
    </w:p>
    <w:p w:rsidR="00B70FEB" w:rsidRDefault="00233A48" w:rsidP="00065743">
      <w:pPr>
        <w:pStyle w:val="Normal1"/>
        <w:spacing w:before="0" w:after="225"/>
        <w:ind w:left="0" w:right="0"/>
        <w:contextualSpacing w:val="0"/>
        <w:jc w:val="both"/>
      </w:pPr>
      <w:ins w:id="287" w:author="Mine Altunay" w:date="2015-09-11T16:50:00Z">
        <w:r>
          <w:t>Once a certificate application is approved, t</w:t>
        </w:r>
      </w:ins>
      <w:del w:id="288" w:author="Mine Altunay" w:date="2015-09-11T16:50:00Z">
        <w:r w:rsidR="00E63304" w:rsidDel="00233A48">
          <w:delText>T</w:delText>
        </w:r>
      </w:del>
      <w:r w:rsidR="00E63304">
        <w:t xml:space="preserve">he </w:t>
      </w:r>
      <w:r w:rsidR="00643A09">
        <w:t>OSG RA</w:t>
      </w:r>
      <w:r w:rsidR="00A670DF">
        <w:t xml:space="preserve"> notifies the user through his/her contact information supplied dur</w:t>
      </w:r>
      <w:r w:rsidR="00A44EFF">
        <w:t>ing the initial enrollment process</w:t>
      </w:r>
      <w:r w:rsidR="00A670DF">
        <w:t>.</w:t>
      </w:r>
      <w:r w:rsidR="00A670DF" w:rsidDel="00643A09">
        <w:t xml:space="preserve"> </w:t>
      </w:r>
      <w:ins w:id="289" w:author="Mine Altunay" w:date="2015-09-11T16:50:00Z">
        <w:r>
          <w:t xml:space="preserve">The notification is done via the OIM ticketing system. </w:t>
        </w:r>
      </w:ins>
      <w:r w:rsidR="00643A09">
        <w:t xml:space="preserve">If the request is granted, the subscriber </w:t>
      </w:r>
      <w:ins w:id="290" w:author="Mine Altunay" w:date="2015-09-23T15:06:00Z">
        <w:r w:rsidR="00B16A1B">
          <w:t>visit</w:t>
        </w:r>
      </w:ins>
      <w:ins w:id="291" w:author="Mine Altunay" w:date="2015-09-23T15:07:00Z">
        <w:r w:rsidR="00B16A1B">
          <w:t>s</w:t>
        </w:r>
      </w:ins>
      <w:ins w:id="292" w:author="Mine Altunay" w:date="2015-09-23T15:06:00Z">
        <w:r w:rsidR="00B16A1B">
          <w:t xml:space="preserve"> the OIM</w:t>
        </w:r>
      </w:ins>
      <w:ins w:id="293" w:author="Mine Altunay" w:date="2015-09-23T15:07:00Z">
        <w:r w:rsidR="00B16A1B">
          <w:t xml:space="preserve"> website and starts a session. During the session, the subscriber must provide his/her password chosen during the enrollment process and must explicitly </w:t>
        </w:r>
      </w:ins>
      <w:commentRangeStart w:id="294"/>
      <w:r w:rsidR="00643A09">
        <w:t>request</w:t>
      </w:r>
      <w:del w:id="295" w:author="Mine Altunay" w:date="2015-09-23T15:08:00Z">
        <w:r w:rsidR="00643A09" w:rsidDel="00B16A1B">
          <w:delText>s</w:delText>
        </w:r>
      </w:del>
      <w:r w:rsidR="00643A09">
        <w:t xml:space="preserve"> the issuance </w:t>
      </w:r>
      <w:commentRangeEnd w:id="294"/>
      <w:r w:rsidR="00157F96">
        <w:rPr>
          <w:rStyle w:val="CommentReference"/>
        </w:rPr>
        <w:commentReference w:id="294"/>
      </w:r>
      <w:r w:rsidR="00643A09">
        <w:t>of the certificate</w:t>
      </w:r>
      <w:del w:id="296" w:author="Mine Altunay" w:date="2015-09-23T15:08:00Z">
        <w:r w:rsidR="00643A09" w:rsidDel="00B16A1B">
          <w:delText xml:space="preserve"> on the OIM website and supplies his/her password chosen during the enrollment process</w:delText>
        </w:r>
      </w:del>
      <w:r w:rsidR="00643A09">
        <w:t>.</w:t>
      </w:r>
      <w:ins w:id="297" w:author="Mine Altunay" w:date="2015-09-02T15:54:00Z">
        <w:r w:rsidR="00560F15">
          <w:t xml:space="preserve"> Only after the subscriber</w:t>
        </w:r>
      </w:ins>
      <w:ins w:id="298" w:author="Mine Altunay" w:date="2015-09-02T15:55:00Z">
        <w:r w:rsidR="00560F15">
          <w:t xml:space="preserve">’s explicit request for issuance, the CA issues the certificate as described in </w:t>
        </w:r>
      </w:ins>
      <w:ins w:id="299" w:author="Mine Altunay" w:date="2015-09-02T15:56:00Z">
        <w:r w:rsidR="002942F4">
          <w:fldChar w:fldCharType="begin"/>
        </w:r>
        <w:r w:rsidR="00560F15">
          <w:instrText xml:space="preserve"> HYPERLINK  \l "_4.3.1_CA_actions" </w:instrText>
        </w:r>
        <w:r w:rsidR="002942F4">
          <w:fldChar w:fldCharType="separate"/>
        </w:r>
        <w:r w:rsidR="00560F15" w:rsidRPr="00560F15">
          <w:rPr>
            <w:rStyle w:val="Hyperlink"/>
          </w:rPr>
          <w:t>Section 4.3.1</w:t>
        </w:r>
        <w:r w:rsidR="002942F4">
          <w:fldChar w:fldCharType="end"/>
        </w:r>
      </w:ins>
      <w:r w:rsidR="00643A09">
        <w:t xml:space="preserve"> </w:t>
      </w:r>
      <w:proofErr w:type="gramStart"/>
      <w:ins w:id="300" w:author="Mine Altunay" w:date="2015-09-11T16:51:00Z">
        <w:r>
          <w:t>Since</w:t>
        </w:r>
        <w:proofErr w:type="gramEnd"/>
        <w:r>
          <w:t xml:space="preserve"> the certificate is automatically issued after the subscriber’s request for issuance, there is no need for an additional notification to the user. </w:t>
        </w:r>
      </w:ins>
      <w:ins w:id="301" w:author="Mine Altunay" w:date="2015-10-02T15:48:00Z">
        <w:r w:rsidR="00941EB3">
          <w:t xml:space="preserve">The </w:t>
        </w:r>
      </w:ins>
      <w:ins w:id="302" w:author="Mine Altunay" w:date="2015-09-11T16:51:00Z">
        <w:r>
          <w:t>OIM update</w:t>
        </w:r>
        <w:r w:rsidR="00B1545D">
          <w:t>s the status of the OIM tick</w:t>
        </w:r>
      </w:ins>
      <w:ins w:id="303" w:author="Mine Altunay" w:date="2015-09-23T15:08:00Z">
        <w:r w:rsidR="00B16A1B">
          <w:t>et</w:t>
        </w:r>
      </w:ins>
      <w:ins w:id="304" w:author="Mine Altunay" w:date="2015-09-11T16:51:00Z">
        <w:r>
          <w:t xml:space="preserve"> and </w:t>
        </w:r>
      </w:ins>
      <w:ins w:id="305" w:author="Mine Altunay" w:date="2015-09-11T16:53:00Z">
        <w:r>
          <w:t>records t</w:t>
        </w:r>
      </w:ins>
      <w:ins w:id="306" w:author="Mine Altunay" w:date="2015-09-11T16:51:00Z">
        <w:r>
          <w:t xml:space="preserve">he fact that a certificate has been </w:t>
        </w:r>
      </w:ins>
      <w:ins w:id="307" w:author="Mine Altunay" w:date="2015-09-11T16:53:00Z">
        <w:r>
          <w:t xml:space="preserve">issued in OIM ticketing system. </w:t>
        </w:r>
      </w:ins>
    </w:p>
    <w:p w:rsidR="00B70FEB" w:rsidRDefault="00E63304" w:rsidP="00065743">
      <w:pPr>
        <w:pStyle w:val="Heading2"/>
        <w:spacing w:before="0" w:after="240"/>
        <w:contextualSpacing w:val="0"/>
        <w:jc w:val="both"/>
      </w:pPr>
      <w:bookmarkStart w:id="308" w:name="h.c09e637a4f32" w:colFirst="0" w:colLast="0"/>
      <w:bookmarkEnd w:id="308"/>
      <w:r>
        <w:t>4.4 Certificate acceptance</w:t>
      </w:r>
    </w:p>
    <w:p w:rsidR="00B70FEB" w:rsidRDefault="00E63304" w:rsidP="00065743">
      <w:pPr>
        <w:pStyle w:val="Heading3"/>
        <w:spacing w:before="0"/>
        <w:contextualSpacing w:val="0"/>
        <w:jc w:val="both"/>
      </w:pPr>
      <w:bookmarkStart w:id="309" w:name="h.8436aef6cb0d" w:colFirst="0" w:colLast="0"/>
      <w:bookmarkEnd w:id="309"/>
      <w:r>
        <w:t>4.4.1 Conduct constituting certificate acceptance</w:t>
      </w:r>
    </w:p>
    <w:p w:rsidR="00B70FEB" w:rsidRDefault="00E63304"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ins w:id="310" w:author="Mine Altunay" w:date="2015-08-28T14:23:00Z">
        <w:r w:rsidR="002942F4">
          <w:fldChar w:fldCharType="begin"/>
        </w:r>
        <w:r w:rsidR="00F1138F">
          <w:instrText xml:space="preserve"> HYPERLINK  \l "_4.9_Certificate_revocation" </w:instrText>
        </w:r>
        <w:r w:rsidR="002942F4">
          <w:fldChar w:fldCharType="separate"/>
        </w:r>
        <w:r w:rsidRPr="00F1138F">
          <w:rPr>
            <w:rStyle w:val="Hyperlink"/>
          </w:rPr>
          <w:t>Section 4.9</w:t>
        </w:r>
        <w:r w:rsidR="002942F4">
          <w:fldChar w:fldCharType="end"/>
        </w:r>
      </w:ins>
      <w:r>
        <w:t>.</w:t>
      </w:r>
    </w:p>
    <w:p w:rsidR="00B70FEB" w:rsidRDefault="00E63304" w:rsidP="00065743">
      <w:pPr>
        <w:pStyle w:val="Heading3"/>
        <w:spacing w:before="0"/>
        <w:contextualSpacing w:val="0"/>
        <w:jc w:val="both"/>
      </w:pPr>
      <w:bookmarkStart w:id="311" w:name="h.d09b9f868f4a" w:colFirst="0" w:colLast="0"/>
      <w:bookmarkEnd w:id="311"/>
      <w:r>
        <w:t>4.4.2 Publication of the certificate by the CA</w:t>
      </w:r>
    </w:p>
    <w:p w:rsidR="00B70FEB" w:rsidRDefault="00E63304" w:rsidP="00065743">
      <w:pPr>
        <w:pStyle w:val="Normal1"/>
        <w:spacing w:before="0" w:after="240"/>
        <w:ind w:left="0" w:right="0"/>
        <w:contextualSpacing w:val="0"/>
        <w:jc w:val="both"/>
      </w:pPr>
      <w:r>
        <w:t>The CA does not publish end entity certificates.</w:t>
      </w:r>
    </w:p>
    <w:p w:rsidR="00B70FEB" w:rsidRDefault="00E63304" w:rsidP="00065743">
      <w:pPr>
        <w:pStyle w:val="Heading3"/>
        <w:spacing w:before="0"/>
        <w:contextualSpacing w:val="0"/>
        <w:jc w:val="both"/>
      </w:pPr>
      <w:bookmarkStart w:id="312" w:name="h.533f2f836265" w:colFirst="0" w:colLast="0"/>
      <w:bookmarkEnd w:id="312"/>
      <w:r>
        <w:t>4.4.3 Notification of certificate issuance by the CA to other entities</w:t>
      </w:r>
    </w:p>
    <w:p w:rsidR="00B70FEB" w:rsidRDefault="00E63304" w:rsidP="00065743">
      <w:pPr>
        <w:pStyle w:val="Normal1"/>
        <w:spacing w:before="0" w:after="225"/>
        <w:ind w:left="0" w:right="0"/>
        <w:contextualSpacing w:val="0"/>
        <w:jc w:val="both"/>
      </w:pPr>
      <w:r>
        <w:t>The CA does not notify any other entities of certificate issuance.</w:t>
      </w:r>
    </w:p>
    <w:p w:rsidR="00B70FEB" w:rsidRDefault="00E63304" w:rsidP="00065743">
      <w:pPr>
        <w:pStyle w:val="Heading2"/>
        <w:spacing w:before="0" w:after="240"/>
        <w:contextualSpacing w:val="0"/>
        <w:jc w:val="both"/>
      </w:pPr>
      <w:bookmarkStart w:id="313" w:name="h.3f753325eca3" w:colFirst="0" w:colLast="0"/>
      <w:bookmarkEnd w:id="313"/>
      <w:r>
        <w:t>4.5 Key pair and certificate usage</w:t>
      </w:r>
    </w:p>
    <w:p w:rsidR="00B70FEB" w:rsidRDefault="00E63304" w:rsidP="00065743">
      <w:pPr>
        <w:pStyle w:val="Heading3"/>
        <w:spacing w:before="0"/>
        <w:contextualSpacing w:val="0"/>
        <w:jc w:val="both"/>
      </w:pPr>
      <w:bookmarkStart w:id="314" w:name="h.9f0857f9e2a7" w:colFirst="0" w:colLast="0"/>
      <w:bookmarkEnd w:id="314"/>
      <w:r>
        <w:t>4.5.1 Subscriber private key and certificate usage</w:t>
      </w:r>
    </w:p>
    <w:p w:rsidR="00B70FEB" w:rsidRDefault="00E63304" w:rsidP="00065743">
      <w:pPr>
        <w:pStyle w:val="Normal1"/>
        <w:spacing w:before="0" w:after="0"/>
        <w:ind w:left="0" w:right="0"/>
        <w:contextualSpacing w:val="0"/>
        <w:jc w:val="both"/>
      </w:pPr>
      <w:r>
        <w:t xml:space="preserve">Subscribers must protect their private keys according to the </w:t>
      </w:r>
      <w:hyperlink r:id="rId26">
        <w:r>
          <w:rPr>
            <w:color w:val="0000EE"/>
            <w:u w:val="single"/>
          </w:rPr>
          <w:t>IGTF Guidelines on Private Key Protection</w:t>
        </w:r>
      </w:hyperlink>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Subscribers must request revocation as soon as possible (within one business day) if (1) the private key corresponding to the certificate is (suspected or known to be) lost or compromised or (2) if the data in the certificate is no longer valid. (See </w:t>
      </w:r>
      <w:ins w:id="315" w:author="Mine Altunay" w:date="2015-08-28T14:24:00Z">
        <w:r w:rsidR="002942F4">
          <w:fldChar w:fldCharType="begin"/>
        </w:r>
        <w:r w:rsidR="00F1138F">
          <w:instrText xml:space="preserve"> HYPERLINK  \l "_4.9_Certificate_revocation_1" </w:instrText>
        </w:r>
        <w:r w:rsidR="002942F4">
          <w:fldChar w:fldCharType="separate"/>
        </w:r>
        <w:r w:rsidRPr="00F1138F">
          <w:rPr>
            <w:rStyle w:val="Hyperlink"/>
          </w:rPr>
          <w:t>Section 4.9</w:t>
        </w:r>
        <w:r w:rsidR="002942F4">
          <w:fldChar w:fldCharType="end"/>
        </w:r>
      </w:ins>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40"/>
        <w:ind w:left="0" w:right="0"/>
        <w:contextualSpacing w:val="0"/>
        <w:jc w:val="both"/>
      </w:pPr>
      <w:r>
        <w:t>The CA informs subscribers of these responsibilities on a web page they view when submitting certificate requests.</w:t>
      </w:r>
    </w:p>
    <w:p w:rsidR="00B70FEB" w:rsidRDefault="00E63304" w:rsidP="00065743">
      <w:pPr>
        <w:pStyle w:val="Heading3"/>
        <w:spacing w:before="0"/>
        <w:contextualSpacing w:val="0"/>
        <w:jc w:val="both"/>
      </w:pPr>
      <w:bookmarkStart w:id="316" w:name="h.f738e7ebb93b" w:colFirst="0" w:colLast="0"/>
      <w:bookmarkEnd w:id="316"/>
      <w:r>
        <w:t>4.5.2 Relying party public key and certificate usage</w:t>
      </w:r>
    </w:p>
    <w:p w:rsidR="00B70FEB" w:rsidRDefault="00E63304" w:rsidP="00065743">
      <w:pPr>
        <w:pStyle w:val="Normal1"/>
        <w:spacing w:before="0" w:after="225"/>
        <w:ind w:left="0" w:right="0"/>
        <w:contextualSpacing w:val="0"/>
        <w:jc w:val="both"/>
      </w:pPr>
      <w:r>
        <w:t>Relying parties should rely on certificates consistent with applicable certificate content (e.g., key usage field), successfully perform public key operations as a condition of relying on a certificate, assume responsibility to check the status of a certificate (see </w:t>
      </w:r>
      <w:ins w:id="317" w:author="Mine Altunay" w:date="2015-08-28T14:24:00Z">
        <w:r w:rsidR="002942F4">
          <w:fldChar w:fldCharType="begin"/>
        </w:r>
        <w:r w:rsidR="00F1138F">
          <w:instrText xml:space="preserve"> HYPERLINK  \l "_4.9_Certificate_revocation_1" </w:instrText>
        </w:r>
        <w:r w:rsidR="002942F4">
          <w:fldChar w:fldCharType="separate"/>
        </w:r>
        <w:r w:rsidR="00F1138F" w:rsidRPr="00F1138F">
          <w:rPr>
            <w:rStyle w:val="Hyperlink"/>
          </w:rPr>
          <w:t>Section 4.9</w:t>
        </w:r>
        <w:r w:rsidR="002942F4">
          <w:fldChar w:fldCharType="end"/>
        </w:r>
      </w:ins>
      <w:del w:id="318" w:author="Mine Altunay" w:date="2015-08-28T14:24:00Z">
        <w:r w:rsidDel="00F1138F">
          <w:delText>Section 4.9</w:delText>
        </w:r>
      </w:del>
      <w:r>
        <w:t>), and not presume any authorization of a certificate subject based solely on possession of a certificate or its corresponding private key.</w:t>
      </w:r>
    </w:p>
    <w:p w:rsidR="00B70FEB" w:rsidRDefault="00E63304" w:rsidP="00065743">
      <w:pPr>
        <w:pStyle w:val="Heading2"/>
        <w:spacing w:before="0"/>
        <w:contextualSpacing w:val="0"/>
        <w:jc w:val="both"/>
      </w:pPr>
      <w:bookmarkStart w:id="319" w:name="h.7f8ebce530ad" w:colFirst="0" w:colLast="0"/>
      <w:bookmarkEnd w:id="319"/>
      <w:r>
        <w:t>4.6 Certificate renewal</w:t>
      </w:r>
    </w:p>
    <w:p w:rsidR="00B70FEB" w:rsidRDefault="00E63304" w:rsidP="00065743">
      <w:pPr>
        <w:pStyle w:val="Normal1"/>
        <w:spacing w:before="0" w:after="240"/>
        <w:ind w:left="0" w:right="0"/>
        <w:contextualSpacing w:val="0"/>
        <w:jc w:val="both"/>
      </w:pPr>
      <w:r>
        <w:t>Certificate renewal is not supported. Subscribers must generate a new key pair for every certificate request.</w:t>
      </w:r>
    </w:p>
    <w:p w:rsidR="00B70FEB" w:rsidRDefault="00E63304" w:rsidP="00065743">
      <w:pPr>
        <w:pStyle w:val="Heading3"/>
        <w:spacing w:before="0"/>
        <w:contextualSpacing w:val="0"/>
        <w:jc w:val="both"/>
      </w:pPr>
      <w:bookmarkStart w:id="320" w:name="h.577350cdbcbc" w:colFirst="0" w:colLast="0"/>
      <w:bookmarkEnd w:id="320"/>
      <w:r>
        <w:t>4.6.1 Circumstance for certificate renewal</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1" w:name="h.66734f472f88" w:colFirst="0" w:colLast="0"/>
      <w:bookmarkEnd w:id="321"/>
      <w:r>
        <w:t xml:space="preserve">4.6.2 </w:t>
      </w:r>
      <w:proofErr w:type="gramStart"/>
      <w:r>
        <w:t>Who</w:t>
      </w:r>
      <w:proofErr w:type="gramEnd"/>
      <w:r>
        <w:t xml:space="preserve"> may request renewal</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2" w:name="h.04b3c90547f8" w:colFirst="0" w:colLast="0"/>
      <w:bookmarkEnd w:id="322"/>
      <w:r>
        <w:t>4.6.3 Processing certificate renewal requests</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3" w:name="h.94dc705f3662" w:colFirst="0" w:colLast="0"/>
      <w:bookmarkEnd w:id="323"/>
      <w:r>
        <w:t>4.6.4 Notification of new certificate issuance to subscriber</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4" w:name="h.f2c7f2114308" w:colFirst="0" w:colLast="0"/>
      <w:bookmarkEnd w:id="324"/>
      <w:r>
        <w:t>4.6.5 Conduct constituting acceptance of a renewal certificate</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5" w:name="h.88b1aa1a5c41" w:colFirst="0" w:colLast="0"/>
      <w:bookmarkEnd w:id="325"/>
      <w:r>
        <w:t>4.6.6 Publication of the renewal certificate by the CA</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26" w:name="h.7f5807b3f86e" w:colFirst="0" w:colLast="0"/>
      <w:bookmarkEnd w:id="326"/>
      <w:r>
        <w:t>4.6.7 Notification of certificate issuance by the CA to other entities</w:t>
      </w:r>
    </w:p>
    <w:p w:rsidR="00B70FEB" w:rsidRDefault="00E63304" w:rsidP="00065743">
      <w:pPr>
        <w:pStyle w:val="Normal1"/>
        <w:spacing w:before="0" w:after="225"/>
        <w:ind w:left="0" w:right="0"/>
        <w:contextualSpacing w:val="0"/>
        <w:jc w:val="both"/>
      </w:pPr>
      <w:r>
        <w:t>Not applicable.</w:t>
      </w:r>
    </w:p>
    <w:p w:rsidR="00B70FEB" w:rsidRDefault="00E63304" w:rsidP="00065743">
      <w:pPr>
        <w:pStyle w:val="Heading2"/>
        <w:spacing w:before="0"/>
        <w:contextualSpacing w:val="0"/>
        <w:jc w:val="both"/>
      </w:pPr>
      <w:bookmarkStart w:id="327" w:name="h.25d2620791fa" w:colFirst="0" w:colLast="0"/>
      <w:bookmarkEnd w:id="327"/>
      <w:r>
        <w:t>4.7 Certificate re-key</w:t>
      </w:r>
    </w:p>
    <w:p w:rsidR="00055196" w:rsidRDefault="00055196" w:rsidP="002942F4">
      <w:pPr>
        <w:widowControl/>
        <w:spacing w:beforeLines="1" w:afterLines="1"/>
        <w:ind w:left="0" w:right="0"/>
        <w:contextualSpacing w:val="0"/>
        <w:jc w:val="both"/>
      </w:pPr>
      <w:r>
        <w:t xml:space="preserve">Certificate re-key is supported. Subscribers can request re-keying for up to 5 years without having to </w:t>
      </w:r>
      <w:commentRangeStart w:id="328"/>
      <w:r w:rsidR="00A670DF">
        <w:t>verify</w:t>
      </w:r>
      <w:r w:rsidR="00A44EFF">
        <w:t xml:space="preserve"> their identities</w:t>
      </w:r>
      <w:commentRangeEnd w:id="328"/>
      <w:r w:rsidR="00157F96">
        <w:rPr>
          <w:rStyle w:val="CommentReference"/>
        </w:rPr>
        <w:commentReference w:id="328"/>
      </w:r>
      <w:ins w:id="329" w:author="Mine Altunay" w:date="2015-09-02T15:57:00Z">
        <w:r w:rsidR="00560F15">
          <w:t xml:space="preserve"> see </w:t>
        </w:r>
        <w:r w:rsidR="002942F4">
          <w:fldChar w:fldCharType="begin"/>
        </w:r>
        <w:r w:rsidR="00560F15">
          <w:instrText xml:space="preserve"> HYPERLINK  \l "_4.7.3_Processing_certificate" </w:instrText>
        </w:r>
        <w:r w:rsidR="002942F4">
          <w:fldChar w:fldCharType="separate"/>
        </w:r>
        <w:r w:rsidR="00560F15" w:rsidRPr="00560F15">
          <w:rPr>
            <w:rStyle w:val="Hyperlink"/>
          </w:rPr>
          <w:t>Section 4.7.3</w:t>
        </w:r>
        <w:r w:rsidR="002942F4">
          <w:fldChar w:fldCharType="end"/>
        </w:r>
      </w:ins>
      <w:r>
        <w:t xml:space="preserve">.  </w:t>
      </w:r>
    </w:p>
    <w:p w:rsidR="00C93835" w:rsidRDefault="00C93835" w:rsidP="002942F4">
      <w:pPr>
        <w:widowControl/>
        <w:spacing w:beforeLines="1" w:afterLines="1"/>
        <w:ind w:left="0" w:right="0"/>
        <w:contextualSpacing w:val="0"/>
        <w:jc w:val="both"/>
      </w:pPr>
    </w:p>
    <w:p w:rsidR="00B70FEB" w:rsidRDefault="00E63304" w:rsidP="00065743">
      <w:pPr>
        <w:pStyle w:val="Heading3"/>
        <w:spacing w:before="0"/>
        <w:contextualSpacing w:val="0"/>
        <w:jc w:val="both"/>
      </w:pPr>
      <w:bookmarkStart w:id="330" w:name="h.f8847e8b38f3" w:colFirst="0" w:colLast="0"/>
      <w:bookmarkEnd w:id="330"/>
      <w:r>
        <w:t>4.7.1 Circumstance for certificate re-key</w:t>
      </w:r>
    </w:p>
    <w:p w:rsidR="00C93835" w:rsidRDefault="00A668FC" w:rsidP="00065743">
      <w:pPr>
        <w:widowControl/>
        <w:spacing w:before="0" w:after="0"/>
        <w:ind w:left="0" w:right="0"/>
        <w:contextualSpacing w:val="0"/>
        <w:jc w:val="both"/>
      </w:pPr>
      <w:r w:rsidRPr="00065743">
        <w:rPr>
          <w:rFonts w:cs="Times New Roman"/>
          <w:color w:val="auto"/>
          <w:szCs w:val="20"/>
        </w:rPr>
        <w:t xml:space="preserve">Re-keying a certificate consists of creating a new certificate with a new public key and serial number while keeping the subject information the same. The new certificate may have a different validity period, key identifiers, CLR and OCSP distributions, and a different signing key. </w:t>
      </w:r>
    </w:p>
    <w:p w:rsidR="00C93835" w:rsidRDefault="00C93835" w:rsidP="00065743">
      <w:pPr>
        <w:widowControl/>
        <w:spacing w:before="2" w:after="2" w:line="480" w:lineRule="auto"/>
        <w:ind w:left="0" w:right="0"/>
        <w:contextualSpacing w:val="0"/>
        <w:jc w:val="both"/>
      </w:pPr>
    </w:p>
    <w:p w:rsidR="00B70FEB" w:rsidRDefault="00E63304" w:rsidP="00065743">
      <w:pPr>
        <w:pStyle w:val="Heading3"/>
        <w:spacing w:before="0"/>
        <w:contextualSpacing w:val="0"/>
        <w:jc w:val="both"/>
      </w:pPr>
      <w:bookmarkStart w:id="331" w:name="h.874972045d61" w:colFirst="0" w:colLast="0"/>
      <w:bookmarkEnd w:id="331"/>
      <w:r>
        <w:t xml:space="preserve">4.7.2 </w:t>
      </w:r>
      <w:proofErr w:type="gramStart"/>
      <w:r>
        <w:t>Who</w:t>
      </w:r>
      <w:proofErr w:type="gramEnd"/>
      <w:r>
        <w:t xml:space="preserve"> may request certification of a new public key</w:t>
      </w:r>
    </w:p>
    <w:p w:rsidR="00B70FEB" w:rsidRDefault="00516592" w:rsidP="00065743">
      <w:pPr>
        <w:pStyle w:val="Normal1"/>
        <w:spacing w:before="0" w:after="240"/>
        <w:ind w:left="0" w:right="0"/>
        <w:contextualSpacing w:val="0"/>
        <w:jc w:val="both"/>
      </w:pPr>
      <w:r>
        <w:t xml:space="preserve">Any subscriber can request certification of a new public key. </w:t>
      </w:r>
    </w:p>
    <w:p w:rsidR="00B70FEB" w:rsidRDefault="00E63304" w:rsidP="00065743">
      <w:pPr>
        <w:pStyle w:val="Heading3"/>
        <w:spacing w:before="0"/>
        <w:contextualSpacing w:val="0"/>
        <w:jc w:val="both"/>
      </w:pPr>
      <w:bookmarkStart w:id="332" w:name="h.229377313745" w:colFirst="0" w:colLast="0"/>
      <w:bookmarkStart w:id="333" w:name="_4.7.3_Processing_certificate"/>
      <w:bookmarkEnd w:id="332"/>
      <w:bookmarkEnd w:id="333"/>
      <w:r>
        <w:t>4.7.3 Processing certificate re-keying requests</w:t>
      </w:r>
    </w:p>
    <w:p w:rsidR="00516592" w:rsidRPr="00065743" w:rsidRDefault="00A668FC" w:rsidP="002942F4">
      <w:pPr>
        <w:widowControl/>
        <w:spacing w:beforeLines="1" w:afterLines="1"/>
        <w:ind w:left="0" w:right="0"/>
        <w:contextualSpacing w:val="0"/>
        <w:jc w:val="both"/>
        <w:rPr>
          <w:rFonts w:cs="Times New Roman"/>
          <w:color w:val="auto"/>
          <w:szCs w:val="20"/>
        </w:rPr>
      </w:pPr>
      <w:r w:rsidRPr="00065743">
        <w:rPr>
          <w:rFonts w:cs="Times New Roman"/>
          <w:color w:val="auto"/>
          <w:szCs w:val="20"/>
        </w:rPr>
        <w:t xml:space="preserve">No additional verification is required if less than five years have passed since the certificate’s information was verified. </w:t>
      </w:r>
      <w:proofErr w:type="gramStart"/>
      <w:r w:rsidRPr="00065743">
        <w:rPr>
          <w:rFonts w:cs="Times New Roman"/>
          <w:color w:val="auto"/>
          <w:szCs w:val="20"/>
        </w:rPr>
        <w:t>The subscriber is authenticated by using his/her existing certificate</w:t>
      </w:r>
      <w:proofErr w:type="gramEnd"/>
      <w:r w:rsidRPr="00065743">
        <w:rPr>
          <w:rFonts w:cs="Times New Roman"/>
          <w:color w:val="auto"/>
          <w:szCs w:val="20"/>
        </w:rPr>
        <w:t xml:space="preserve">. If subscriber’s existing </w:t>
      </w:r>
      <w:r w:rsidR="00F8226F">
        <w:rPr>
          <w:rFonts w:cs="Times New Roman"/>
          <w:color w:val="auto"/>
          <w:szCs w:val="20"/>
        </w:rPr>
        <w:t>certificate is already</w:t>
      </w:r>
      <w:r w:rsidR="004F6E6B">
        <w:rPr>
          <w:rFonts w:cs="Times New Roman"/>
          <w:color w:val="auto"/>
          <w:szCs w:val="20"/>
        </w:rPr>
        <w:t xml:space="preserve"> expired, the subscriber may </w:t>
      </w:r>
      <w:r w:rsidRPr="00065743">
        <w:rPr>
          <w:rFonts w:cs="Times New Roman"/>
          <w:color w:val="auto"/>
          <w:szCs w:val="20"/>
        </w:rPr>
        <w:t>be authen</w:t>
      </w:r>
      <w:r w:rsidR="00F8226F">
        <w:rPr>
          <w:rFonts w:cs="Times New Roman"/>
          <w:color w:val="auto"/>
          <w:szCs w:val="20"/>
        </w:rPr>
        <w:t xml:space="preserve">ticated according to </w:t>
      </w:r>
      <w:ins w:id="334" w:author="Mine Altunay" w:date="2015-08-28T14:24:00Z">
        <w:r w:rsidR="002942F4">
          <w:rPr>
            <w:rFonts w:cs="Times New Roman"/>
            <w:color w:val="auto"/>
            <w:szCs w:val="20"/>
          </w:rPr>
          <w:fldChar w:fldCharType="begin"/>
        </w:r>
        <w:r w:rsidR="00F1138F">
          <w:rPr>
            <w:rFonts w:cs="Times New Roman"/>
            <w:color w:val="auto"/>
            <w:szCs w:val="20"/>
          </w:rPr>
          <w:instrText xml:space="preserve"> HYPERLINK  \l "_3.3.1_Identification_and" </w:instrText>
        </w:r>
        <w:r w:rsidR="002942F4">
          <w:rPr>
            <w:rFonts w:cs="Times New Roman"/>
            <w:color w:val="auto"/>
            <w:szCs w:val="20"/>
          </w:rPr>
          <w:fldChar w:fldCharType="separate"/>
        </w:r>
        <w:r w:rsidR="00F8226F" w:rsidRPr="00F1138F">
          <w:rPr>
            <w:rStyle w:val="Hyperlink"/>
            <w:rFonts w:cs="Times New Roman"/>
            <w:szCs w:val="20"/>
          </w:rPr>
          <w:t>Section 3.3.1</w:t>
        </w:r>
        <w:r w:rsidR="002942F4">
          <w:rPr>
            <w:rFonts w:cs="Times New Roman"/>
            <w:color w:val="auto"/>
            <w:szCs w:val="20"/>
          </w:rPr>
          <w:fldChar w:fldCharType="end"/>
        </w:r>
      </w:ins>
      <w:r w:rsidRPr="00065743">
        <w:rPr>
          <w:rFonts w:cs="Times New Roman"/>
          <w:color w:val="auto"/>
          <w:szCs w:val="20"/>
        </w:rPr>
        <w:t xml:space="preserve"> </w:t>
      </w:r>
    </w:p>
    <w:p w:rsidR="00B70FEB" w:rsidRDefault="00B70FEB" w:rsidP="00065743">
      <w:pPr>
        <w:pStyle w:val="Normal1"/>
        <w:spacing w:before="0" w:after="240"/>
        <w:ind w:left="0" w:right="0"/>
        <w:contextualSpacing w:val="0"/>
        <w:jc w:val="both"/>
      </w:pPr>
    </w:p>
    <w:p w:rsidR="00B70FEB" w:rsidRDefault="00E63304" w:rsidP="00065743">
      <w:pPr>
        <w:pStyle w:val="Heading3"/>
        <w:spacing w:before="0"/>
        <w:contextualSpacing w:val="0"/>
        <w:jc w:val="both"/>
      </w:pPr>
      <w:bookmarkStart w:id="335" w:name="h.280e7e048ed2" w:colFirst="0" w:colLast="0"/>
      <w:bookmarkEnd w:id="335"/>
      <w:r>
        <w:t>4.7.4 Notification of new certificate issuance to subscriber</w:t>
      </w:r>
    </w:p>
    <w:p w:rsidR="00B70FEB" w:rsidRDefault="00BF5AF6" w:rsidP="00065743">
      <w:pPr>
        <w:pStyle w:val="Normal1"/>
        <w:spacing w:before="0" w:after="240"/>
        <w:ind w:left="0" w:right="0"/>
        <w:contextualSpacing w:val="0"/>
        <w:jc w:val="both"/>
      </w:pPr>
      <w:ins w:id="336" w:author="Mine Altunay" w:date="2015-09-23T15:23:00Z">
        <w:r>
          <w:t>The issuance</w:t>
        </w:r>
        <w:r w:rsidR="00532D00">
          <w:t xml:space="preserve"> process is identical to the process described in </w:t>
        </w:r>
      </w:ins>
      <w:ins w:id="337" w:author="Mine Altunay" w:date="2015-09-23T15:26:00Z">
        <w:r w:rsidR="002942F4">
          <w:fldChar w:fldCharType="begin"/>
        </w:r>
        <w:r>
          <w:instrText xml:space="preserve"> HYPERLINK  \l "_4.3_Certificate_issuance" </w:instrText>
        </w:r>
        <w:r w:rsidR="002942F4">
          <w:fldChar w:fldCharType="separate"/>
        </w:r>
        <w:r w:rsidRPr="00BF5AF6">
          <w:rPr>
            <w:rStyle w:val="Hyperlink"/>
          </w:rPr>
          <w:t>Section 4.3</w:t>
        </w:r>
        <w:r w:rsidR="002942F4">
          <w:fldChar w:fldCharType="end"/>
        </w:r>
      </w:ins>
      <w:ins w:id="338" w:author="Mine Altunay" w:date="2015-09-23T15:24:00Z">
        <w:r w:rsidR="00A8201E">
          <w:t xml:space="preserve">. </w:t>
        </w:r>
      </w:ins>
      <w:ins w:id="339" w:author="Mine Altunay" w:date="2015-09-23T15:26:00Z">
        <w:r>
          <w:t xml:space="preserve">The certificate issuance is triggered by the subscriber’s request and is completed within a minute or so within the same OIM session. </w:t>
        </w:r>
      </w:ins>
      <w:ins w:id="340" w:author="Mine Altunay" w:date="2015-09-23T15:10:00Z">
        <w:r w:rsidR="00F00DBE">
          <w:t xml:space="preserve">The subscriber </w:t>
        </w:r>
      </w:ins>
      <w:ins w:id="341" w:author="Mine Altunay" w:date="2015-09-23T15:11:00Z">
        <w:r w:rsidR="00F00DBE">
          <w:t xml:space="preserve">creates an OIM session to request a renewal and is expected to stay in the same session until the new certificate is issued. As a result, there is no </w:t>
        </w:r>
      </w:ins>
      <w:ins w:id="342" w:author="Mine Altunay" w:date="2015-09-23T15:24:00Z">
        <w:r w:rsidR="00A8201E">
          <w:t>need for a separate notification for the subscriber. The OIM system creates a ticket for the application and records the actions taken during the request.</w:t>
        </w:r>
      </w:ins>
      <w:del w:id="343" w:author="Mine Altunay" w:date="2015-09-23T15:09:00Z">
        <w:r w:rsidR="00A670DF" w:rsidDel="00F00DBE">
          <w:delText xml:space="preserve">The OSG </w:delText>
        </w:r>
        <w:commentRangeStart w:id="344"/>
        <w:r w:rsidR="00A670DF" w:rsidDel="00F00DBE">
          <w:delText xml:space="preserve">RA notifies </w:delText>
        </w:r>
        <w:commentRangeEnd w:id="344"/>
        <w:r w:rsidR="00157F96" w:rsidDel="00F00DBE">
          <w:rPr>
            <w:rStyle w:val="CommentReference"/>
          </w:rPr>
          <w:commentReference w:id="344"/>
        </w:r>
        <w:r w:rsidR="00A670DF" w:rsidDel="00F00DBE">
          <w:delText>the user through his/her contact information supplied during the initial enrollment phase</w:delText>
        </w:r>
      </w:del>
      <w:del w:id="345" w:author="Mine Altunay" w:date="2015-09-23T15:25:00Z">
        <w:r w:rsidR="00A670DF" w:rsidDel="00A8201E">
          <w:delText>.</w:delText>
        </w:r>
      </w:del>
    </w:p>
    <w:p w:rsidR="00B70FEB" w:rsidRDefault="00E63304" w:rsidP="00065743">
      <w:pPr>
        <w:pStyle w:val="Heading3"/>
        <w:spacing w:before="0"/>
        <w:contextualSpacing w:val="0"/>
        <w:jc w:val="both"/>
      </w:pPr>
      <w:bookmarkStart w:id="346" w:name="h.fd9978b62f9f" w:colFirst="0" w:colLast="0"/>
      <w:bookmarkEnd w:id="346"/>
      <w:r>
        <w:t>4.7.5 Conduct constituting acceptance of a re-keyed certificate</w:t>
      </w:r>
    </w:p>
    <w:p w:rsidR="00B70FEB" w:rsidRDefault="00A670DF"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ins w:id="347" w:author="Mine Altunay" w:date="2015-08-28T14:25:00Z">
        <w:r w:rsidR="002942F4">
          <w:fldChar w:fldCharType="begin"/>
        </w:r>
        <w:r w:rsidR="00F1138F">
          <w:instrText xml:space="preserve"> HYPERLINK  \l "_4.9_Certificate_revocation_2" </w:instrText>
        </w:r>
        <w:r w:rsidR="002942F4">
          <w:fldChar w:fldCharType="separate"/>
        </w:r>
        <w:r w:rsidRPr="00F1138F">
          <w:rPr>
            <w:rStyle w:val="Hyperlink"/>
          </w:rPr>
          <w:t>Section 4.9</w:t>
        </w:r>
        <w:r w:rsidR="002942F4">
          <w:fldChar w:fldCharType="end"/>
        </w:r>
      </w:ins>
      <w:r>
        <w:t>.</w:t>
      </w:r>
    </w:p>
    <w:p w:rsidR="00B70FEB" w:rsidRDefault="00E63304" w:rsidP="00065743">
      <w:pPr>
        <w:pStyle w:val="Heading3"/>
        <w:spacing w:before="0"/>
        <w:contextualSpacing w:val="0"/>
        <w:jc w:val="both"/>
      </w:pPr>
      <w:bookmarkStart w:id="348" w:name="h.4220bfecb99c" w:colFirst="0" w:colLast="0"/>
      <w:bookmarkEnd w:id="348"/>
      <w:r>
        <w:t>4.7.6 Publication of the re-keyed certificate by the CA</w:t>
      </w:r>
    </w:p>
    <w:p w:rsidR="00B70FEB" w:rsidRDefault="00A670DF" w:rsidP="00065743">
      <w:pPr>
        <w:pStyle w:val="Normal1"/>
        <w:spacing w:before="0" w:after="240"/>
        <w:ind w:left="0" w:right="0"/>
        <w:contextualSpacing w:val="0"/>
        <w:jc w:val="both"/>
      </w:pPr>
      <w:r>
        <w:t>The CA does not publish end entity certificates.</w:t>
      </w:r>
    </w:p>
    <w:p w:rsidR="00B70FEB" w:rsidRDefault="00E63304" w:rsidP="00065743">
      <w:pPr>
        <w:pStyle w:val="Heading3"/>
        <w:spacing w:before="0"/>
        <w:contextualSpacing w:val="0"/>
        <w:jc w:val="both"/>
      </w:pPr>
      <w:bookmarkStart w:id="349" w:name="h.a76477a64fc5" w:colFirst="0" w:colLast="0"/>
      <w:bookmarkEnd w:id="349"/>
      <w:r>
        <w:t>4.7.7 Notification of certificate issuance by the CA to other entities</w:t>
      </w:r>
    </w:p>
    <w:p w:rsidR="00B70FEB" w:rsidRDefault="00A670DF" w:rsidP="00065743">
      <w:pPr>
        <w:pStyle w:val="Normal1"/>
        <w:spacing w:before="0" w:after="225"/>
        <w:ind w:left="0" w:right="0"/>
        <w:contextualSpacing w:val="0"/>
        <w:jc w:val="both"/>
      </w:pPr>
      <w:r>
        <w:t xml:space="preserve">The CA does not notify any other entities of the certificate issuance. </w:t>
      </w:r>
    </w:p>
    <w:p w:rsidR="00B70FEB" w:rsidRDefault="00E63304" w:rsidP="00065743">
      <w:pPr>
        <w:pStyle w:val="Heading2"/>
        <w:spacing w:before="0"/>
        <w:contextualSpacing w:val="0"/>
        <w:jc w:val="both"/>
      </w:pPr>
      <w:bookmarkStart w:id="350" w:name="h.cf73f3aaf061" w:colFirst="0" w:colLast="0"/>
      <w:bookmarkEnd w:id="350"/>
      <w:r>
        <w:t>4.8 Certificate modification</w:t>
      </w:r>
    </w:p>
    <w:p w:rsidR="00B70FEB" w:rsidRDefault="00E63304" w:rsidP="00065743">
      <w:pPr>
        <w:pStyle w:val="Normal1"/>
        <w:spacing w:before="0" w:after="240"/>
        <w:ind w:left="0" w:right="0"/>
        <w:contextualSpacing w:val="0"/>
        <w:jc w:val="both"/>
      </w:pPr>
      <w:r>
        <w:t xml:space="preserve">Certificate modification is not supported. Instead, subscribers should submit a new certificate application according to </w:t>
      </w:r>
      <w:ins w:id="351" w:author="Mine Altunay" w:date="2015-08-28T14:25:00Z">
        <w:r w:rsidR="002942F4">
          <w:fldChar w:fldCharType="begin"/>
        </w:r>
        <w:r w:rsidR="00F1138F">
          <w:instrText xml:space="preserve"> HYPERLINK  \l "_4.1_Certificate_Application" </w:instrText>
        </w:r>
        <w:r w:rsidR="002942F4">
          <w:fldChar w:fldCharType="separate"/>
        </w:r>
        <w:r w:rsidRPr="00F1138F">
          <w:rPr>
            <w:rStyle w:val="Hyperlink"/>
          </w:rPr>
          <w:t>Section 4.1</w:t>
        </w:r>
        <w:r w:rsidR="002942F4">
          <w:fldChar w:fldCharType="end"/>
        </w:r>
      </w:ins>
      <w:r>
        <w:t>.</w:t>
      </w:r>
    </w:p>
    <w:p w:rsidR="00B70FEB" w:rsidRDefault="00E63304" w:rsidP="00065743">
      <w:pPr>
        <w:pStyle w:val="Heading3"/>
        <w:spacing w:before="0"/>
        <w:contextualSpacing w:val="0"/>
        <w:jc w:val="both"/>
      </w:pPr>
      <w:bookmarkStart w:id="352" w:name="h.e9fc640909f0" w:colFirst="0" w:colLast="0"/>
      <w:bookmarkEnd w:id="352"/>
      <w:r>
        <w:t>4.8.1 Circumstance for certificate modification</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3" w:name="h.4c4db4b80820" w:colFirst="0" w:colLast="0"/>
      <w:bookmarkEnd w:id="353"/>
      <w:r>
        <w:t xml:space="preserve">4.8.2 </w:t>
      </w:r>
      <w:proofErr w:type="gramStart"/>
      <w:r>
        <w:t>Who</w:t>
      </w:r>
      <w:proofErr w:type="gramEnd"/>
      <w:r>
        <w:t xml:space="preserve"> may request certificate modification</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4" w:name="h.93562349f97a" w:colFirst="0" w:colLast="0"/>
      <w:bookmarkEnd w:id="354"/>
      <w:r>
        <w:t>4.8.3 Processing certificate modification requests</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5" w:name="h.e123c1cfa163" w:colFirst="0" w:colLast="0"/>
      <w:bookmarkEnd w:id="355"/>
      <w:r>
        <w:t>4.8.4 Notification of new certificate issuance to subscriber</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6" w:name="h.c489ea07bf5b" w:colFirst="0" w:colLast="0"/>
      <w:bookmarkEnd w:id="356"/>
      <w:r>
        <w:t>4.8.5 Conduct constituting acceptance of modified certificate</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7" w:name="h.0b59a682a73c" w:colFirst="0" w:colLast="0"/>
      <w:bookmarkEnd w:id="357"/>
      <w:r>
        <w:t>4.8.6 Publication of the modified certificate by the CA</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58" w:name="h.ab3f74828d48" w:colFirst="0" w:colLast="0"/>
      <w:bookmarkEnd w:id="358"/>
      <w:r>
        <w:t>4.8.7 Notification of certificate issuance by the CA to other entities</w:t>
      </w:r>
    </w:p>
    <w:p w:rsidR="00B70FEB" w:rsidRDefault="00E63304" w:rsidP="00065743">
      <w:pPr>
        <w:pStyle w:val="Normal1"/>
        <w:spacing w:before="0" w:after="225"/>
        <w:ind w:left="0" w:right="0"/>
        <w:contextualSpacing w:val="0"/>
        <w:jc w:val="both"/>
      </w:pPr>
      <w:r>
        <w:t>Not applicable.</w:t>
      </w:r>
    </w:p>
    <w:p w:rsidR="00B70FEB" w:rsidRDefault="00E63304" w:rsidP="00065743">
      <w:pPr>
        <w:pStyle w:val="Heading2"/>
        <w:spacing w:before="0" w:after="240"/>
        <w:contextualSpacing w:val="0"/>
        <w:jc w:val="both"/>
      </w:pPr>
      <w:bookmarkStart w:id="359" w:name="h.b460152e0ae9" w:colFirst="0" w:colLast="0"/>
      <w:bookmarkStart w:id="360" w:name="_4.9_Certificate_revocation"/>
      <w:bookmarkStart w:id="361" w:name="_4.9_Certificate_revocation_1"/>
      <w:bookmarkStart w:id="362" w:name="_4.9_Certificate_revocation_2"/>
      <w:bookmarkStart w:id="363" w:name="_4.9_Certificate_revocation_3"/>
      <w:bookmarkEnd w:id="359"/>
      <w:bookmarkEnd w:id="360"/>
      <w:bookmarkEnd w:id="361"/>
      <w:bookmarkEnd w:id="362"/>
      <w:bookmarkEnd w:id="363"/>
      <w:r>
        <w:t>4.9 Certificate revocation and suspension</w:t>
      </w:r>
    </w:p>
    <w:p w:rsidR="00B70FEB" w:rsidRDefault="00E63304" w:rsidP="00065743">
      <w:pPr>
        <w:pStyle w:val="Heading3"/>
        <w:spacing w:before="0"/>
        <w:contextualSpacing w:val="0"/>
        <w:jc w:val="both"/>
      </w:pPr>
      <w:bookmarkStart w:id="364" w:name="h.eb4d84d6c176" w:colFirst="0" w:colLast="0"/>
      <w:bookmarkStart w:id="365" w:name="_4.9.1_Circumstances_for"/>
      <w:bookmarkEnd w:id="364"/>
      <w:bookmarkEnd w:id="365"/>
      <w:r>
        <w:t>4.9.1 Circumstances for revocation</w:t>
      </w:r>
    </w:p>
    <w:p w:rsidR="00B70FEB" w:rsidRDefault="00E63304" w:rsidP="00065743">
      <w:pPr>
        <w:pStyle w:val="Normal1"/>
        <w:spacing w:before="0" w:after="0"/>
        <w:ind w:left="0" w:right="0"/>
        <w:contextualSpacing w:val="0"/>
        <w:jc w:val="both"/>
      </w:pPr>
      <w:r>
        <w:t>The CA will revoke certificates in any of the following circumstances:</w:t>
      </w:r>
    </w:p>
    <w:p w:rsidR="00B70FEB" w:rsidRDefault="00B70FEB" w:rsidP="00065743">
      <w:pPr>
        <w:pStyle w:val="Normal1"/>
        <w:spacing w:before="0" w:after="0"/>
        <w:ind w:left="0" w:right="0"/>
        <w:contextualSpacing w:val="0"/>
        <w:jc w:val="both"/>
      </w:pPr>
    </w:p>
    <w:p w:rsidR="00A40BAC" w:rsidRDefault="00A40BAC" w:rsidP="00065743">
      <w:pPr>
        <w:pStyle w:val="Normal1"/>
        <w:numPr>
          <w:ilvl w:val="0"/>
          <w:numId w:val="1"/>
        </w:numPr>
        <w:spacing w:before="0" w:after="0"/>
        <w:ind w:left="600" w:right="0" w:hanging="359"/>
        <w:jc w:val="both"/>
      </w:pPr>
      <w:r>
        <w:t xml:space="preserve">The subscriber requests the revocation. </w:t>
      </w:r>
    </w:p>
    <w:p w:rsidR="00B70FEB" w:rsidRDefault="00E63304" w:rsidP="00065743">
      <w:pPr>
        <w:pStyle w:val="Normal1"/>
        <w:numPr>
          <w:ilvl w:val="0"/>
          <w:numId w:val="1"/>
        </w:numPr>
        <w:spacing w:before="0" w:after="0"/>
        <w:ind w:left="600" w:right="0" w:hanging="359"/>
        <w:jc w:val="both"/>
      </w:pPr>
      <w:r>
        <w:t xml:space="preserve">The private key is suspected or </w:t>
      </w:r>
      <w:proofErr w:type="gramStart"/>
      <w:r>
        <w:t>reported to be lost or</w:t>
      </w:r>
      <w:proofErr w:type="gramEnd"/>
      <w:r>
        <w:t xml:space="preserve"> compromised.</w:t>
      </w:r>
    </w:p>
    <w:p w:rsidR="00B70FEB" w:rsidRDefault="00E63304" w:rsidP="00065743">
      <w:pPr>
        <w:pStyle w:val="Normal1"/>
        <w:numPr>
          <w:ilvl w:val="0"/>
          <w:numId w:val="1"/>
        </w:numPr>
        <w:spacing w:before="0" w:after="0"/>
        <w:ind w:left="600" w:right="0" w:hanging="359"/>
        <w:jc w:val="both"/>
      </w:pPr>
      <w:r>
        <w:t xml:space="preserve">The initial identity validation for obtaining the certificate is determined to not comply with </w:t>
      </w:r>
      <w:ins w:id="366" w:author="Mine Altunay" w:date="2015-08-28T14:25:00Z">
        <w:r w:rsidR="002942F4">
          <w:fldChar w:fldCharType="begin"/>
        </w:r>
        <w:r w:rsidR="00F1138F">
          <w:instrText xml:space="preserve"> HYPERLINK  \l "_3.2_Initial_identity_4" </w:instrText>
        </w:r>
        <w:r w:rsidR="002942F4">
          <w:fldChar w:fldCharType="separate"/>
        </w:r>
        <w:r w:rsidRPr="00F1138F">
          <w:rPr>
            <w:rStyle w:val="Hyperlink"/>
          </w:rPr>
          <w:t>Section 3.2</w:t>
        </w:r>
        <w:r w:rsidR="002942F4">
          <w:fldChar w:fldCharType="end"/>
        </w:r>
      </w:ins>
      <w:r>
        <w:t>.</w:t>
      </w:r>
    </w:p>
    <w:p w:rsidR="00B70FEB" w:rsidRDefault="00E63304" w:rsidP="00065743">
      <w:pPr>
        <w:pStyle w:val="Normal1"/>
        <w:numPr>
          <w:ilvl w:val="0"/>
          <w:numId w:val="1"/>
        </w:numPr>
        <w:spacing w:before="0" w:after="0"/>
        <w:ind w:left="600" w:right="0" w:hanging="359"/>
        <w:jc w:val="both"/>
      </w:pPr>
      <w:r>
        <w:t>The information in the certificate is believed to be or has become inaccurate.</w:t>
      </w:r>
    </w:p>
    <w:p w:rsidR="00A40BAC" w:rsidDel="00A40BAC" w:rsidRDefault="00E63304" w:rsidP="00065743">
      <w:pPr>
        <w:pStyle w:val="Normal1"/>
        <w:numPr>
          <w:ilvl w:val="0"/>
          <w:numId w:val="1"/>
        </w:numPr>
        <w:spacing w:before="0" w:after="0"/>
        <w:ind w:left="600" w:right="0" w:hanging="359"/>
        <w:jc w:val="both"/>
      </w:pPr>
      <w:r>
        <w:t xml:space="preserve">The certificate </w:t>
      </w:r>
      <w:proofErr w:type="gramStart"/>
      <w:r>
        <w:t>is reported to no longer be needed</w:t>
      </w:r>
      <w:proofErr w:type="gramEnd"/>
      <w:r w:rsidR="008D70B4">
        <w:t xml:space="preserve"> or the subscriber’s affiliation with his/her VO and OSG has ended</w:t>
      </w:r>
      <w:r>
        <w:t>.</w:t>
      </w:r>
    </w:p>
    <w:p w:rsidR="00A40BAC"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OSG received a lawful and binding order from a government or regulatory body to revoke the certificate.</w:t>
      </w:r>
    </w:p>
    <w:p w:rsidR="00E94940"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The certificate was not issued in accordance with the CP, CPS, or applicable industry standards.</w:t>
      </w:r>
    </w:p>
    <w:p w:rsidR="00C93835"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 xml:space="preserve">OSG’s right to manage certificates under applicable industry standards was terminated (unless arrangements have been made to continue revocation services and maintain the CRL/OCSP Repository) </w:t>
      </w:r>
    </w:p>
    <w:p w:rsidR="00C93835" w:rsidRPr="00065743" w:rsidRDefault="00A668FC" w:rsidP="00065743">
      <w:pPr>
        <w:pStyle w:val="Normal1"/>
        <w:numPr>
          <w:ilvl w:val="0"/>
          <w:numId w:val="1"/>
        </w:numPr>
        <w:spacing w:before="2" w:after="2"/>
        <w:ind w:left="600" w:right="0" w:hanging="359"/>
        <w:jc w:val="both"/>
        <w:rPr>
          <w:rFonts w:ascii="Cambria" w:hAnsi="Cambria" w:cs="Times New Roman"/>
          <w:color w:val="auto"/>
          <w:szCs w:val="20"/>
        </w:rPr>
      </w:pPr>
      <w:r w:rsidRPr="00065743">
        <w:rPr>
          <w:rFonts w:cs="Times New Roman"/>
          <w:color w:val="auto"/>
          <w:szCs w:val="20"/>
        </w:rPr>
        <w:t>The Subscriber breached a material obligation under the CP, the CPS, or the relevant Subscriber Agreement</w:t>
      </w:r>
      <w:r w:rsidRPr="00065743">
        <w:rPr>
          <w:rFonts w:ascii="Cambria" w:hAnsi="Cambria" w:cs="Times New Roman"/>
          <w:color w:val="auto"/>
          <w:szCs w:val="20"/>
        </w:rPr>
        <w:t>.</w:t>
      </w:r>
    </w:p>
    <w:p w:rsidR="00C93835" w:rsidRPr="00065743" w:rsidRDefault="00A668FC" w:rsidP="002942F4">
      <w:pPr>
        <w:widowControl/>
        <w:spacing w:beforeLines="1" w:afterLines="1"/>
        <w:ind w:left="720" w:right="0"/>
        <w:contextualSpacing w:val="0"/>
        <w:jc w:val="both"/>
        <w:rPr>
          <w:rFonts w:ascii="Cambria" w:hAnsi="Cambria" w:cs="Times New Roman"/>
          <w:color w:val="auto"/>
          <w:szCs w:val="20"/>
        </w:rPr>
      </w:pPr>
      <w:r w:rsidRPr="00065743">
        <w:rPr>
          <w:rFonts w:ascii="Cambria" w:hAnsi="Cambria" w:cs="Times New Roman"/>
          <w:color w:val="auto"/>
          <w:szCs w:val="20"/>
        </w:rPr>
        <w:t xml:space="preserve"> </w:t>
      </w:r>
    </w:p>
    <w:p w:rsidR="00B70FEB" w:rsidRDefault="00E63304" w:rsidP="00065743">
      <w:pPr>
        <w:pStyle w:val="Heading3"/>
        <w:contextualSpacing w:val="0"/>
        <w:jc w:val="both"/>
      </w:pPr>
      <w:bookmarkStart w:id="367" w:name="h.31a7e70cf8f4" w:colFirst="0" w:colLast="0"/>
      <w:bookmarkEnd w:id="367"/>
      <w:r>
        <w:t xml:space="preserve">4.9.2 </w:t>
      </w:r>
      <w:proofErr w:type="gramStart"/>
      <w:r>
        <w:t>Who</w:t>
      </w:r>
      <w:proofErr w:type="gramEnd"/>
      <w:r>
        <w:t xml:space="preserve"> can request revocation</w:t>
      </w:r>
    </w:p>
    <w:p w:rsidR="00B70FEB" w:rsidRDefault="00E63304" w:rsidP="00065743">
      <w:pPr>
        <w:pStyle w:val="Normal1"/>
        <w:spacing w:before="0" w:after="240"/>
        <w:ind w:left="0" w:right="0"/>
        <w:contextualSpacing w:val="0"/>
        <w:jc w:val="both"/>
      </w:pPr>
      <w:r>
        <w:t>Any participants can request revocation. Revocation requests will be authenticated according to </w:t>
      </w:r>
      <w:ins w:id="368" w:author="Mine Altunay" w:date="2015-08-28T14:26:00Z">
        <w:r w:rsidR="002942F4">
          <w:fldChar w:fldCharType="begin"/>
        </w:r>
        <w:r w:rsidR="00F1138F">
          <w:instrText xml:space="preserve"> HYPERLINK  \l "_3.4_Identification_and" </w:instrText>
        </w:r>
        <w:r w:rsidR="002942F4">
          <w:fldChar w:fldCharType="separate"/>
        </w:r>
        <w:r w:rsidRPr="00F1138F">
          <w:rPr>
            <w:rStyle w:val="Hyperlink"/>
          </w:rPr>
          <w:t>Section 3.4</w:t>
        </w:r>
        <w:r w:rsidR="002942F4">
          <w:fldChar w:fldCharType="end"/>
        </w:r>
      </w:ins>
      <w:r>
        <w:t>.</w:t>
      </w:r>
    </w:p>
    <w:p w:rsidR="00B70FEB" w:rsidRDefault="00E63304" w:rsidP="00065743">
      <w:pPr>
        <w:pStyle w:val="Heading3"/>
        <w:spacing w:before="0"/>
        <w:contextualSpacing w:val="0"/>
        <w:jc w:val="both"/>
      </w:pPr>
      <w:bookmarkStart w:id="369" w:name="h.e7e826ba77ae" w:colFirst="0" w:colLast="0"/>
      <w:bookmarkEnd w:id="369"/>
      <w:r>
        <w:t>4.9.3 Procedure for revocation request</w:t>
      </w:r>
    </w:p>
    <w:p w:rsidR="00457CB2" w:rsidRPr="00065743" w:rsidRDefault="00A668FC" w:rsidP="00065743">
      <w:pPr>
        <w:pStyle w:val="NormalWeb"/>
        <w:spacing w:before="2" w:after="2"/>
        <w:jc w:val="both"/>
        <w:rPr>
          <w:rFonts w:ascii="Verdana" w:hAnsi="Verdana"/>
          <w:szCs w:val="20"/>
        </w:rPr>
      </w:pPr>
      <w:r w:rsidRPr="00065743">
        <w:rPr>
          <w:rFonts w:ascii="Verdana" w:hAnsi="Verdana"/>
        </w:rPr>
        <w:t xml:space="preserve">Revocation requests may be submitted by email </w:t>
      </w:r>
      <w:r w:rsidRPr="00A2501F">
        <w:rPr>
          <w:rFonts w:ascii="Verdana" w:hAnsi="Verdana"/>
          <w:color w:val="0000EE"/>
          <w:u w:val="single"/>
        </w:rPr>
        <w:t>to goc@opensciencegrid.org</w:t>
      </w:r>
      <w:r w:rsidRPr="00065743">
        <w:rPr>
          <w:rFonts w:ascii="Verdana" w:hAnsi="Verdana"/>
        </w:rPr>
        <w:t xml:space="preserve">. </w:t>
      </w:r>
      <w:r w:rsidRPr="00065743">
        <w:rPr>
          <w:rFonts w:ascii="Verdana" w:hAnsi="Verdana"/>
          <w:szCs w:val="20"/>
        </w:rPr>
        <w:t xml:space="preserve">OSG logs each </w:t>
      </w:r>
      <w:r w:rsidR="00457CB2">
        <w:rPr>
          <w:rFonts w:ascii="Verdana" w:hAnsi="Verdana"/>
          <w:szCs w:val="20"/>
        </w:rPr>
        <w:t xml:space="preserve">revocation request. </w:t>
      </w:r>
      <w:r w:rsidRPr="00065743">
        <w:rPr>
          <w:rFonts w:ascii="Verdana" w:hAnsi="Verdana"/>
          <w:szCs w:val="20"/>
        </w:rPr>
        <w:t xml:space="preserve">OSG will revoke a certificate if the revocation request originated from the subscriber. If a third party requested revocation, OSG will investigate the request before revoking the certificate. Factors considered in revoking a certificate include the nature of the problem, the number of complaints received, and the entity making the request. </w:t>
      </w:r>
    </w:p>
    <w:p w:rsidR="00B70FEB" w:rsidRDefault="00B70FEB" w:rsidP="00065743">
      <w:pPr>
        <w:pStyle w:val="Normal1"/>
        <w:spacing w:before="0" w:after="240"/>
        <w:ind w:left="0" w:right="0"/>
        <w:contextualSpacing w:val="0"/>
        <w:jc w:val="both"/>
      </w:pPr>
    </w:p>
    <w:p w:rsidR="00B70FEB" w:rsidRDefault="00E63304" w:rsidP="00065743">
      <w:pPr>
        <w:pStyle w:val="Heading3"/>
        <w:spacing w:before="0"/>
        <w:contextualSpacing w:val="0"/>
        <w:jc w:val="both"/>
      </w:pPr>
      <w:bookmarkStart w:id="370" w:name="h.c246c9a0117d" w:colFirst="0" w:colLast="0"/>
      <w:bookmarkEnd w:id="370"/>
      <w:r>
        <w:t>4.9.4 Revocation request grace period</w:t>
      </w:r>
    </w:p>
    <w:p w:rsidR="00B70FEB" w:rsidRDefault="00E63304" w:rsidP="00065743">
      <w:pPr>
        <w:pStyle w:val="Normal1"/>
        <w:spacing w:before="0" w:after="240"/>
        <w:ind w:left="0" w:right="0"/>
        <w:contextualSpacing w:val="0"/>
        <w:jc w:val="both"/>
      </w:pPr>
      <w:r>
        <w:t>Revocation requests should be submitted within one business day of the occurrence of any of the circumstances for revocation in </w:t>
      </w:r>
      <w:ins w:id="371" w:author="Mine Altunay" w:date="2015-08-28T14:26:00Z">
        <w:r w:rsidR="002942F4">
          <w:fldChar w:fldCharType="begin"/>
        </w:r>
        <w:r w:rsidR="00F1138F">
          <w:instrText xml:space="preserve"> HYPERLINK  \l "_4.9.1_Circumstances_for" </w:instrText>
        </w:r>
        <w:r w:rsidR="002942F4">
          <w:fldChar w:fldCharType="separate"/>
        </w:r>
        <w:r w:rsidRPr="00F1138F">
          <w:rPr>
            <w:rStyle w:val="Hyperlink"/>
          </w:rPr>
          <w:t>Section 4.9.1</w:t>
        </w:r>
        <w:r w:rsidR="002942F4">
          <w:fldChar w:fldCharType="end"/>
        </w:r>
      </w:ins>
      <w:r>
        <w:t>.</w:t>
      </w:r>
    </w:p>
    <w:p w:rsidR="00B70FEB" w:rsidRDefault="00E63304" w:rsidP="00065743">
      <w:pPr>
        <w:pStyle w:val="Heading3"/>
        <w:spacing w:before="0"/>
        <w:contextualSpacing w:val="0"/>
        <w:jc w:val="both"/>
      </w:pPr>
      <w:bookmarkStart w:id="372" w:name="h.d9940307fc3e" w:colFirst="0" w:colLast="0"/>
      <w:bookmarkEnd w:id="372"/>
      <w:r>
        <w:t>4.9.5 Time within which CA must process the revocation request</w:t>
      </w:r>
    </w:p>
    <w:p w:rsidR="00B70FEB" w:rsidRDefault="00E63304" w:rsidP="00065743">
      <w:pPr>
        <w:pStyle w:val="Normal1"/>
        <w:spacing w:before="0" w:after="240"/>
        <w:ind w:left="0" w:right="0"/>
        <w:contextualSpacing w:val="0"/>
        <w:jc w:val="both"/>
      </w:pPr>
      <w:r>
        <w:t xml:space="preserve">The CA </w:t>
      </w:r>
      <w:commentRangeStart w:id="373"/>
      <w:del w:id="374" w:author="Jim Basney" w:date="2015-08-07T14:06:00Z">
        <w:r w:rsidDel="0009707C">
          <w:delText xml:space="preserve">must process </w:delText>
        </w:r>
      </w:del>
      <w:commentRangeEnd w:id="373"/>
      <w:ins w:id="375" w:author="Jim Basney" w:date="2015-08-07T14:06:00Z">
        <w:r w:rsidR="0009707C">
          <w:t xml:space="preserve">processes </w:t>
        </w:r>
      </w:ins>
      <w:r w:rsidR="00157F96">
        <w:rPr>
          <w:rStyle w:val="CommentReference"/>
        </w:rPr>
        <w:commentReference w:id="373"/>
      </w:r>
      <w:r>
        <w:t>revocation requests within one working day of the request being received.</w:t>
      </w:r>
    </w:p>
    <w:p w:rsidR="00B70FEB" w:rsidRDefault="00E63304" w:rsidP="00065743">
      <w:pPr>
        <w:pStyle w:val="Heading3"/>
        <w:spacing w:before="0"/>
        <w:contextualSpacing w:val="0"/>
        <w:jc w:val="both"/>
      </w:pPr>
      <w:bookmarkStart w:id="376" w:name="h.d88731433699" w:colFirst="0" w:colLast="0"/>
      <w:bookmarkEnd w:id="376"/>
      <w:r>
        <w:t>4.9.6 Revocation checking requirement for relying parties</w:t>
      </w:r>
    </w:p>
    <w:p w:rsidR="00B70FEB" w:rsidRDefault="00E63304" w:rsidP="00065743">
      <w:pPr>
        <w:pStyle w:val="Normal1"/>
        <w:spacing w:before="0" w:after="240"/>
        <w:ind w:left="0" w:right="0"/>
        <w:contextualSpacing w:val="0"/>
        <w:jc w:val="both"/>
      </w:pPr>
      <w:r>
        <w:t xml:space="preserve">Relying parties </w:t>
      </w:r>
      <w:commentRangeStart w:id="377"/>
      <w:commentRangeStart w:id="378"/>
      <w:r>
        <w:t>should</w:t>
      </w:r>
      <w:commentRangeEnd w:id="377"/>
      <w:r w:rsidR="00157F96">
        <w:rPr>
          <w:rStyle w:val="CommentReference"/>
        </w:rPr>
        <w:commentReference w:id="377"/>
      </w:r>
      <w:commentRangeEnd w:id="378"/>
      <w:r w:rsidR="003D564C">
        <w:rPr>
          <w:rStyle w:val="CommentReference"/>
        </w:rPr>
        <w:commentReference w:id="378"/>
      </w:r>
      <w:r>
        <w:t xml:space="preserve"> consult the CRL in order to check the status of certificates on which they wish to rely.</w:t>
      </w:r>
    </w:p>
    <w:p w:rsidR="00B70FEB" w:rsidRDefault="00E63304" w:rsidP="00065743">
      <w:pPr>
        <w:pStyle w:val="Heading3"/>
        <w:spacing w:before="0"/>
        <w:contextualSpacing w:val="0"/>
        <w:jc w:val="both"/>
      </w:pPr>
      <w:bookmarkStart w:id="379" w:name="h.ec172301011f" w:colFirst="0" w:colLast="0"/>
      <w:bookmarkEnd w:id="379"/>
      <w:r>
        <w:t>4.9.7 CRL issuance frequency (if applicable)</w:t>
      </w:r>
    </w:p>
    <w:p w:rsidR="00B70FEB" w:rsidRDefault="00E63304" w:rsidP="00065743">
      <w:pPr>
        <w:pStyle w:val="Normal1"/>
        <w:spacing w:before="0" w:after="240"/>
        <w:ind w:left="0" w:right="0"/>
        <w:contextualSpacing w:val="0"/>
        <w:jc w:val="both"/>
      </w:pPr>
      <w:r>
        <w:t>A new CRL is issued daily and also when a certificate is revoked.</w:t>
      </w:r>
    </w:p>
    <w:p w:rsidR="00B70FEB" w:rsidRDefault="00E63304" w:rsidP="00065743">
      <w:pPr>
        <w:pStyle w:val="Heading3"/>
        <w:spacing w:before="0"/>
        <w:contextualSpacing w:val="0"/>
        <w:jc w:val="both"/>
      </w:pPr>
      <w:bookmarkStart w:id="380" w:name="h.ad14b0eca2ae" w:colFirst="0" w:colLast="0"/>
      <w:bookmarkEnd w:id="380"/>
      <w:r>
        <w:t xml:space="preserve">4.9.8 Maximum latency for </w:t>
      </w:r>
      <w:proofErr w:type="spellStart"/>
      <w:r>
        <w:t>CRLs</w:t>
      </w:r>
      <w:proofErr w:type="spellEnd"/>
      <w:r>
        <w:t xml:space="preserve"> (if applicable)</w:t>
      </w:r>
    </w:p>
    <w:p w:rsidR="00B70FEB" w:rsidRDefault="00E63304" w:rsidP="00065743">
      <w:pPr>
        <w:pStyle w:val="Normal1"/>
        <w:spacing w:before="0" w:after="240"/>
        <w:ind w:left="0" w:right="0"/>
        <w:contextualSpacing w:val="0"/>
        <w:jc w:val="both"/>
      </w:pPr>
      <w:r>
        <w:t xml:space="preserve">The maximum latency between the generation of </w:t>
      </w:r>
      <w:proofErr w:type="spellStart"/>
      <w:r>
        <w:t>CRLs</w:t>
      </w:r>
      <w:proofErr w:type="spellEnd"/>
      <w:r>
        <w:t xml:space="preserve"> and posting of the </w:t>
      </w:r>
      <w:proofErr w:type="spellStart"/>
      <w:r>
        <w:t>CRLs</w:t>
      </w:r>
      <w:proofErr w:type="spellEnd"/>
      <w:r>
        <w:t xml:space="preserve"> to the repository is one hour.</w:t>
      </w:r>
    </w:p>
    <w:p w:rsidR="00B70FEB" w:rsidRDefault="00E63304" w:rsidP="00065743">
      <w:pPr>
        <w:pStyle w:val="Heading3"/>
        <w:spacing w:before="0"/>
        <w:contextualSpacing w:val="0"/>
        <w:jc w:val="both"/>
      </w:pPr>
      <w:bookmarkStart w:id="381" w:name="h.23d4a0fd8ec4" w:colFirst="0" w:colLast="0"/>
      <w:bookmarkEnd w:id="381"/>
      <w:r>
        <w:t>4.9.9 On-line revocation/status checking availability</w:t>
      </w:r>
    </w:p>
    <w:p w:rsidR="00B70FEB" w:rsidRDefault="00E63304" w:rsidP="00065743">
      <w:pPr>
        <w:pStyle w:val="Normal1"/>
        <w:spacing w:before="0" w:after="240"/>
        <w:ind w:left="0" w:right="0"/>
        <w:contextualSpacing w:val="0"/>
        <w:jc w:val="both"/>
      </w:pPr>
      <w:r>
        <w:t>Aside from the published CRL, no on-line revocation/status checking is provided.</w:t>
      </w:r>
    </w:p>
    <w:p w:rsidR="00B70FEB" w:rsidRDefault="00E63304" w:rsidP="00065743">
      <w:pPr>
        <w:pStyle w:val="Heading3"/>
        <w:spacing w:before="0"/>
        <w:contextualSpacing w:val="0"/>
        <w:jc w:val="both"/>
      </w:pPr>
      <w:bookmarkStart w:id="382" w:name="h.d9f515fabacf" w:colFirst="0" w:colLast="0"/>
      <w:bookmarkEnd w:id="382"/>
      <w:r>
        <w:t>4.9.10 On-line revocation checking requirements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383" w:name="h.10233b0bdc93" w:colFirst="0" w:colLast="0"/>
      <w:bookmarkEnd w:id="383"/>
      <w:r>
        <w:t xml:space="preserve">4.9.11 </w:t>
      </w:r>
      <w:proofErr w:type="gramStart"/>
      <w:r>
        <w:t>Other</w:t>
      </w:r>
      <w:proofErr w:type="gramEnd"/>
      <w:r>
        <w:t xml:space="preserve"> forms of revocation advertisements available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384" w:name="h.fc824f0a3a02" w:colFirst="0" w:colLast="0"/>
      <w:bookmarkEnd w:id="384"/>
      <w:r>
        <w:t>4.9.12 Special requirements re</w:t>
      </w:r>
      <w:r w:rsidR="00E94940">
        <w:t>-</w:t>
      </w:r>
      <w:r>
        <w:t>key compromise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385" w:name="h.276853b838e2" w:colFirst="0" w:colLast="0"/>
      <w:bookmarkEnd w:id="385"/>
      <w:r>
        <w:t>4.9.13 Circumstances for suspension</w:t>
      </w:r>
    </w:p>
    <w:p w:rsidR="00B70FEB" w:rsidRDefault="00E63304" w:rsidP="00065743">
      <w:pPr>
        <w:pStyle w:val="Normal1"/>
        <w:spacing w:before="0" w:after="240"/>
        <w:ind w:left="0" w:right="0"/>
        <w:contextualSpacing w:val="0"/>
        <w:jc w:val="both"/>
      </w:pPr>
      <w:r>
        <w:t>Suspension of certificates is not supported.</w:t>
      </w:r>
    </w:p>
    <w:p w:rsidR="00B70FEB" w:rsidRDefault="00E63304" w:rsidP="00065743">
      <w:pPr>
        <w:pStyle w:val="Heading3"/>
        <w:spacing w:before="0"/>
        <w:contextualSpacing w:val="0"/>
        <w:jc w:val="both"/>
      </w:pPr>
      <w:bookmarkStart w:id="386" w:name="h.d5ecef6c8bea" w:colFirst="0" w:colLast="0"/>
      <w:bookmarkEnd w:id="386"/>
      <w:r>
        <w:t xml:space="preserve">4.9.14 </w:t>
      </w:r>
      <w:proofErr w:type="gramStart"/>
      <w:r>
        <w:t>Who</w:t>
      </w:r>
      <w:proofErr w:type="gramEnd"/>
      <w:r>
        <w:t xml:space="preserve"> can request suspension</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87" w:name="h.0955fd2ed627" w:colFirst="0" w:colLast="0"/>
      <w:bookmarkEnd w:id="387"/>
      <w:r>
        <w:t>4.9.15 Procedure for suspension request</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388" w:name="h.a1df143f2d54" w:colFirst="0" w:colLast="0"/>
      <w:bookmarkEnd w:id="388"/>
      <w:r>
        <w:t>4.9.16 Limits on suspension period</w:t>
      </w:r>
    </w:p>
    <w:p w:rsidR="00B70FEB" w:rsidRDefault="00E63304" w:rsidP="00065743">
      <w:pPr>
        <w:pStyle w:val="Normal1"/>
        <w:spacing w:before="0" w:after="225"/>
        <w:ind w:left="0" w:right="0"/>
        <w:contextualSpacing w:val="0"/>
        <w:jc w:val="both"/>
      </w:pPr>
      <w:r>
        <w:t>Not applicable.</w:t>
      </w:r>
    </w:p>
    <w:p w:rsidR="00B70FEB" w:rsidRDefault="00E63304" w:rsidP="00065743">
      <w:pPr>
        <w:pStyle w:val="Heading2"/>
        <w:spacing w:before="0" w:after="240"/>
        <w:contextualSpacing w:val="0"/>
        <w:jc w:val="both"/>
      </w:pPr>
      <w:bookmarkStart w:id="389" w:name="h.5e8ff29ace84" w:colFirst="0" w:colLast="0"/>
      <w:bookmarkEnd w:id="389"/>
      <w:r>
        <w:t>4.10 Certificate status services</w:t>
      </w:r>
    </w:p>
    <w:p w:rsidR="00B70FEB" w:rsidRDefault="00E63304" w:rsidP="00065743">
      <w:pPr>
        <w:pStyle w:val="Heading3"/>
        <w:spacing w:before="0"/>
        <w:contextualSpacing w:val="0"/>
        <w:jc w:val="both"/>
      </w:pPr>
      <w:bookmarkStart w:id="390" w:name="h.17855e1df885" w:colFirst="0" w:colLast="0"/>
      <w:bookmarkEnd w:id="390"/>
      <w:r>
        <w:t>4.10.1 Operational characteristics</w:t>
      </w:r>
    </w:p>
    <w:p w:rsidR="00B70FEB" w:rsidRDefault="00E63304" w:rsidP="00065743">
      <w:pPr>
        <w:pStyle w:val="Normal1"/>
        <w:spacing w:before="0" w:after="240"/>
        <w:ind w:left="0" w:right="0"/>
        <w:contextualSpacing w:val="0"/>
        <w:jc w:val="both"/>
      </w:pPr>
      <w:r>
        <w:t xml:space="preserve">The CA publishes the current CRL in DER format at http://crl.cilogon.org/cilogon-osg.crl with Content-Type: </w:t>
      </w:r>
      <w:proofErr w:type="spellStart"/>
      <w:r>
        <w:t>application/pkix-crl</w:t>
      </w:r>
      <w:proofErr w:type="spellEnd"/>
      <w:r>
        <w:t xml:space="preserve"> according to </w:t>
      </w:r>
      <w:hyperlink r:id="rId27">
        <w:r>
          <w:rPr>
            <w:color w:val="0000EE"/>
            <w:u w:val="single"/>
          </w:rPr>
          <w:t>RFC 5280</w:t>
        </w:r>
      </w:hyperlink>
      <w:r>
        <w:t>.</w:t>
      </w:r>
    </w:p>
    <w:p w:rsidR="00B70FEB" w:rsidRDefault="00E63304" w:rsidP="00065743">
      <w:pPr>
        <w:pStyle w:val="Heading3"/>
        <w:spacing w:before="0"/>
        <w:contextualSpacing w:val="0"/>
        <w:jc w:val="both"/>
      </w:pPr>
      <w:bookmarkStart w:id="391" w:name="h.e8b0c406ae2a" w:colFirst="0" w:colLast="0"/>
      <w:bookmarkEnd w:id="391"/>
      <w:r>
        <w:t>4.10.2 Service availability</w:t>
      </w:r>
    </w:p>
    <w:p w:rsidR="00B70FEB" w:rsidRDefault="00E63304" w:rsidP="00065743">
      <w:pPr>
        <w:pStyle w:val="Normal1"/>
        <w:spacing w:before="0" w:after="240"/>
        <w:ind w:left="0" w:right="0"/>
        <w:contextualSpacing w:val="0"/>
        <w:jc w:val="both"/>
      </w:pPr>
      <w:r>
        <w:t xml:space="preserve">The CA will endeavor to provide uninterrupted availability of the CRL service. Any significant availability disruptions will be </w:t>
      </w:r>
      <w:commentRangeStart w:id="392"/>
      <w:r>
        <w:t xml:space="preserve">announced </w:t>
      </w:r>
      <w:commentRangeEnd w:id="392"/>
      <w:r w:rsidR="00157F96">
        <w:rPr>
          <w:rStyle w:val="CommentReference"/>
        </w:rPr>
        <w:commentReference w:id="392"/>
      </w:r>
      <w:r>
        <w:t>by email to </w:t>
      </w:r>
      <w:hyperlink r:id="rId28">
        <w:r>
          <w:rPr>
            <w:color w:val="0000EE"/>
            <w:u w:val="single"/>
          </w:rPr>
          <w:t>igtf-general@gridpma.org</w:t>
        </w:r>
      </w:hyperlink>
      <w:ins w:id="393" w:author="Mine Altunay" w:date="2015-09-02T15:58:00Z">
        <w:r w:rsidR="00560F15">
          <w:t xml:space="preserve"> and also on the </w:t>
        </w:r>
      </w:ins>
      <w:ins w:id="394" w:author="Mine Altunay" w:date="2015-09-02T15:59:00Z">
        <w:r w:rsidR="002942F4">
          <w:fldChar w:fldCharType="begin"/>
        </w:r>
        <w:r w:rsidR="00C86ADE">
          <w:instrText xml:space="preserve"> HYPERLINK "https://twiki.grid.iu.edu/bin/view/Security/OSGCertificateService" </w:instrText>
        </w:r>
        <w:r w:rsidR="002942F4">
          <w:fldChar w:fldCharType="separate"/>
        </w:r>
        <w:r w:rsidR="00560F15" w:rsidRPr="00C86ADE">
          <w:rPr>
            <w:rStyle w:val="Hyperlink"/>
          </w:rPr>
          <w:t>CA website</w:t>
        </w:r>
        <w:r w:rsidR="002942F4">
          <w:fldChar w:fldCharType="end"/>
        </w:r>
      </w:ins>
      <w:r>
        <w:t>.</w:t>
      </w:r>
    </w:p>
    <w:p w:rsidR="00B70FEB" w:rsidRDefault="00E63304" w:rsidP="00065743">
      <w:pPr>
        <w:pStyle w:val="Heading3"/>
        <w:spacing w:before="0"/>
        <w:contextualSpacing w:val="0"/>
        <w:jc w:val="both"/>
      </w:pPr>
      <w:bookmarkStart w:id="395" w:name="h.0b553f9b1d8b" w:colFirst="0" w:colLast="0"/>
      <w:bookmarkEnd w:id="395"/>
      <w:r>
        <w:t>4.10.3 Optional features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396" w:name="h.2523f6b693ca" w:colFirst="0" w:colLast="0"/>
      <w:bookmarkEnd w:id="396"/>
      <w:r>
        <w:t>4.11 End of subscription</w:t>
      </w:r>
    </w:p>
    <w:p w:rsidR="00B70FEB" w:rsidRDefault="00E63304" w:rsidP="00065743">
      <w:pPr>
        <w:pStyle w:val="Normal1"/>
        <w:spacing w:before="0" w:after="225"/>
        <w:ind w:left="0" w:right="0"/>
        <w:contextualSpacing w:val="0"/>
        <w:jc w:val="both"/>
      </w:pPr>
      <w:r>
        <w:t>A subscriber may end subscription to the CA services by requesting revocation (</w:t>
      </w:r>
      <w:ins w:id="397" w:author="Mine Altunay" w:date="2015-09-01T15:31:00Z">
        <w:r w:rsidR="002942F4">
          <w:fldChar w:fldCharType="begin"/>
        </w:r>
        <w:r w:rsidR="00157D77">
          <w:instrText xml:space="preserve"> HYPERLINK  \l "_4.9_Certificate_revocation_3" </w:instrText>
        </w:r>
        <w:r w:rsidR="002942F4">
          <w:fldChar w:fldCharType="separate"/>
        </w:r>
        <w:r w:rsidRPr="00157D77">
          <w:rPr>
            <w:rStyle w:val="Hyperlink"/>
          </w:rPr>
          <w:t>Section 4.9</w:t>
        </w:r>
        <w:r w:rsidR="002942F4">
          <w:fldChar w:fldCharType="end"/>
        </w:r>
      </w:ins>
      <w:r>
        <w:t>) of all certificates issued to the subscriber or by allowing all certificates issued to the subscriber to expire without requesting any new certificates. </w:t>
      </w:r>
    </w:p>
    <w:p w:rsidR="00B70FEB" w:rsidRDefault="00E63304" w:rsidP="00065743">
      <w:pPr>
        <w:pStyle w:val="Heading2"/>
        <w:spacing w:before="0" w:after="240"/>
        <w:contextualSpacing w:val="0"/>
        <w:jc w:val="both"/>
      </w:pPr>
      <w:bookmarkStart w:id="398" w:name="h.50e3a1aa8236" w:colFirst="0" w:colLast="0"/>
      <w:bookmarkEnd w:id="398"/>
      <w:r>
        <w:t>4.12 Key escrow and recovery</w:t>
      </w:r>
    </w:p>
    <w:p w:rsidR="00B70FEB" w:rsidRDefault="00E63304" w:rsidP="00065743">
      <w:pPr>
        <w:pStyle w:val="Heading3"/>
        <w:spacing w:before="0"/>
        <w:contextualSpacing w:val="0"/>
        <w:jc w:val="both"/>
      </w:pPr>
      <w:bookmarkStart w:id="399" w:name="h.6a03039fbbf6" w:colFirst="0" w:colLast="0"/>
      <w:bookmarkEnd w:id="399"/>
      <w:r>
        <w:t>4.12.1 Key escrow and recovery policy and practices</w:t>
      </w:r>
    </w:p>
    <w:p w:rsidR="00B70FEB" w:rsidRDefault="00E63304" w:rsidP="00065743">
      <w:pPr>
        <w:pStyle w:val="Normal1"/>
        <w:spacing w:before="0" w:after="240"/>
        <w:ind w:left="0" w:right="0"/>
        <w:contextualSpacing w:val="0"/>
        <w:jc w:val="both"/>
      </w:pPr>
      <w:r>
        <w:t>The CA does not support private key escrow and recovery.</w:t>
      </w:r>
    </w:p>
    <w:p w:rsidR="00B70FEB" w:rsidRDefault="00E63304" w:rsidP="00065743">
      <w:pPr>
        <w:pStyle w:val="Heading3"/>
        <w:spacing w:before="0"/>
        <w:contextualSpacing w:val="0"/>
        <w:jc w:val="both"/>
      </w:pPr>
      <w:bookmarkStart w:id="400" w:name="h.290bc69abd8a" w:colFirst="0" w:colLast="0"/>
      <w:bookmarkEnd w:id="400"/>
      <w:r>
        <w:t>4.12.2 Session key encapsulation and recovery policy and practices</w:t>
      </w:r>
    </w:p>
    <w:p w:rsidR="00B70FEB" w:rsidRDefault="00E63304" w:rsidP="00065743">
      <w:pPr>
        <w:pStyle w:val="Normal1"/>
        <w:spacing w:before="0" w:after="240"/>
        <w:ind w:left="0" w:right="0"/>
        <w:contextualSpacing w:val="0"/>
        <w:jc w:val="both"/>
      </w:pPr>
      <w:r>
        <w:t>The CA does not support session key encapsulation and recovery.</w:t>
      </w:r>
    </w:p>
    <w:p w:rsidR="00B70FEB" w:rsidRDefault="00E63304" w:rsidP="00065743">
      <w:pPr>
        <w:pStyle w:val="Heading1"/>
        <w:spacing w:before="0"/>
        <w:contextualSpacing w:val="0"/>
        <w:jc w:val="both"/>
      </w:pPr>
      <w:bookmarkStart w:id="401" w:name="h.2af31ceff975" w:colFirst="0" w:colLast="0"/>
      <w:bookmarkEnd w:id="401"/>
      <w:r>
        <w:t>5. FACILITY, MANAGEMENT, AND OPERATIONAL CONTROLS</w:t>
      </w:r>
    </w:p>
    <w:p w:rsidR="00B70FEB" w:rsidRDefault="00E63304" w:rsidP="00065743">
      <w:pPr>
        <w:pStyle w:val="Heading2"/>
        <w:spacing w:before="0" w:after="240"/>
        <w:contextualSpacing w:val="0"/>
        <w:jc w:val="both"/>
      </w:pPr>
      <w:bookmarkStart w:id="402" w:name="h.8ef8c9d8ca71" w:colFirst="0" w:colLast="0"/>
      <w:bookmarkEnd w:id="402"/>
      <w:r>
        <w:t>5.1 Physical controls</w:t>
      </w:r>
    </w:p>
    <w:p w:rsidR="00B70FEB" w:rsidRDefault="00E63304" w:rsidP="00065743">
      <w:pPr>
        <w:pStyle w:val="Heading3"/>
        <w:spacing w:before="0"/>
        <w:contextualSpacing w:val="0"/>
        <w:jc w:val="both"/>
      </w:pPr>
      <w:bookmarkStart w:id="403" w:name="h.90d6c20fbd75" w:colFirst="0" w:colLast="0"/>
      <w:bookmarkEnd w:id="403"/>
      <w:r>
        <w:t>5.1.1 Site location and construction</w:t>
      </w:r>
    </w:p>
    <w:p w:rsidR="00B70FEB" w:rsidRDefault="00E63304" w:rsidP="00065743">
      <w:pPr>
        <w:pStyle w:val="Normal1"/>
        <w:spacing w:before="0" w:after="240"/>
        <w:ind w:left="0" w:right="0"/>
        <w:contextualSpacing w:val="0"/>
        <w:jc w:val="both"/>
      </w:pPr>
      <w:r>
        <w:t xml:space="preserve">CA equipment is located in NCSA’s machine room in the National </w:t>
      </w:r>
      <w:proofErr w:type="spellStart"/>
      <w:r>
        <w:t>Petascale</w:t>
      </w:r>
      <w:proofErr w:type="spellEnd"/>
      <w:r>
        <w:t xml:space="preserve"> Computing Facility (NPCF) on the University of Illinois at Urbana-Champaign campus at 1725 South Oak Street in Champaign, Illinois (USA).</w:t>
      </w:r>
    </w:p>
    <w:p w:rsidR="00B70FEB" w:rsidRDefault="00E63304" w:rsidP="00065743">
      <w:pPr>
        <w:pStyle w:val="Normal1"/>
        <w:spacing w:before="0" w:after="240"/>
        <w:ind w:left="0" w:right="0"/>
        <w:contextualSpacing w:val="0"/>
        <w:jc w:val="both"/>
      </w:pPr>
      <w:r>
        <w:t>CA equipment is also located in Oak Ridge National Lab (ORNL) Building 5100, Oak Ridge, TN 37831-6173.</w:t>
      </w:r>
    </w:p>
    <w:p w:rsidR="00B70FEB" w:rsidRDefault="00E63304" w:rsidP="00065743">
      <w:pPr>
        <w:pStyle w:val="Heading3"/>
        <w:spacing w:before="0"/>
        <w:contextualSpacing w:val="0"/>
        <w:jc w:val="both"/>
      </w:pPr>
      <w:bookmarkStart w:id="404" w:name="h.1e83c2c6913f" w:colFirst="0" w:colLast="0"/>
      <w:bookmarkEnd w:id="404"/>
      <w:r>
        <w:t>5.1.2 Physical access</w:t>
      </w:r>
    </w:p>
    <w:p w:rsidR="00B70FEB" w:rsidRDefault="00E63304" w:rsidP="00065743">
      <w:pPr>
        <w:pStyle w:val="Normal1"/>
        <w:spacing w:before="0" w:after="240"/>
        <w:ind w:left="0" w:right="0"/>
        <w:contextualSpacing w:val="0"/>
        <w:jc w:val="both"/>
      </w:pPr>
      <w:r>
        <w:t xml:space="preserve">CA equipment at NCSA is located in a locked rack inside the NCSA machine room. The machine room is locked at all times, requires keycard authentication for access, and is monitored by video camera. Only University of Illinois </w:t>
      </w:r>
      <w:proofErr w:type="gramStart"/>
      <w:r>
        <w:t>staff, approved by NCSA, are</w:t>
      </w:r>
      <w:proofErr w:type="gramEnd"/>
      <w:r>
        <w:t xml:space="preserve"> authorized to enter the machine room. The key to the rack is kept in the NCSA key safe, access to which is logged.</w:t>
      </w:r>
    </w:p>
    <w:p w:rsidR="00B70FEB" w:rsidRDefault="00E63304" w:rsidP="00065743">
      <w:pPr>
        <w:pStyle w:val="Normal1"/>
        <w:spacing w:before="0" w:after="240"/>
        <w:ind w:left="0" w:right="0"/>
        <w:contextualSpacing w:val="0"/>
        <w:jc w:val="both"/>
      </w:pPr>
      <w:r>
        <w:t>CA equipment at ORNL is located in a restricted, badge-access machine room, while ORNL campus requires a valid badge or visitor pass to be on-site.  The machine room is locked at all times, requires keycard authentication for access and has 24x7 security monitoring for intrusion.</w:t>
      </w:r>
    </w:p>
    <w:p w:rsidR="00B70FEB" w:rsidRDefault="00E63304" w:rsidP="00065743">
      <w:pPr>
        <w:pStyle w:val="Heading3"/>
        <w:spacing w:before="0"/>
        <w:contextualSpacing w:val="0"/>
        <w:jc w:val="both"/>
      </w:pPr>
      <w:bookmarkStart w:id="405" w:name="h.75778cf8b56f" w:colFirst="0" w:colLast="0"/>
      <w:bookmarkEnd w:id="405"/>
      <w:r>
        <w:t>5.1.3 Power and air conditioning</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06" w:name="h.782f718d1f19" w:colFirst="0" w:colLast="0"/>
      <w:bookmarkEnd w:id="406"/>
      <w:r>
        <w:t>5.1.4 Water exposures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07" w:name="h.765ee716c963" w:colFirst="0" w:colLast="0"/>
      <w:bookmarkEnd w:id="407"/>
      <w:r>
        <w:t>5.1.5 Fire prevention and protection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08" w:name="h.90b30e429b7f" w:colFirst="0" w:colLast="0"/>
      <w:bookmarkEnd w:id="408"/>
      <w:r>
        <w:t>5.1.6 Media storage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09" w:name="h.6ea12821e8fe" w:colFirst="0" w:colLast="0"/>
      <w:bookmarkEnd w:id="409"/>
      <w:r>
        <w:t>5.1.7 Waste disposal</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10" w:name="h.d1c9a2003164" w:colFirst="0" w:colLast="0"/>
      <w:bookmarkStart w:id="411" w:name="_5.1.8_Off-site_backup"/>
      <w:bookmarkStart w:id="412" w:name="_5.1.8_Off-site_backup_1"/>
      <w:bookmarkStart w:id="413" w:name="_5.1.8_Off-site_backup_2"/>
      <w:bookmarkStart w:id="414" w:name="_5.1.8_Off-site_backup_3"/>
      <w:bookmarkEnd w:id="410"/>
      <w:bookmarkEnd w:id="411"/>
      <w:bookmarkEnd w:id="412"/>
      <w:bookmarkEnd w:id="413"/>
      <w:bookmarkEnd w:id="414"/>
      <w:r>
        <w:t>5.1.8 Off-site backup</w:t>
      </w:r>
    </w:p>
    <w:p w:rsidR="00B70FEB" w:rsidRDefault="00E63304" w:rsidP="00065743">
      <w:pPr>
        <w:pStyle w:val="Normal1"/>
        <w:spacing w:before="0" w:after="225"/>
        <w:ind w:left="0" w:right="0"/>
        <w:contextualSpacing w:val="0"/>
        <w:jc w:val="both"/>
      </w:pPr>
      <w:r>
        <w:t>CA system backups are archived weekly to a secondary storage facility in the NCSA Building on the University of Illinois at Urbana-Champaign campus at 1205 West Clark Street in Urbana, Illinois. The NCSA Building is approximately 3 miles away from NPCF, where the CA is located.</w:t>
      </w:r>
    </w:p>
    <w:p w:rsidR="00B70FEB" w:rsidRDefault="00E63304" w:rsidP="00065743">
      <w:pPr>
        <w:pStyle w:val="Heading2"/>
        <w:spacing w:before="0" w:after="240"/>
        <w:contextualSpacing w:val="0"/>
        <w:jc w:val="both"/>
      </w:pPr>
      <w:bookmarkStart w:id="415" w:name="h.17cfd2540257" w:colFirst="0" w:colLast="0"/>
      <w:bookmarkEnd w:id="415"/>
      <w:r>
        <w:t>5.2 Procedural controls</w:t>
      </w:r>
    </w:p>
    <w:p w:rsidR="00B70FEB" w:rsidRDefault="00E63304" w:rsidP="00065743">
      <w:pPr>
        <w:pStyle w:val="Heading3"/>
        <w:spacing w:before="0"/>
        <w:contextualSpacing w:val="0"/>
        <w:jc w:val="both"/>
      </w:pPr>
      <w:bookmarkStart w:id="416" w:name="h.e6d67bd694b2" w:colFirst="0" w:colLast="0"/>
      <w:bookmarkEnd w:id="416"/>
      <w:r>
        <w:t>5.2.1 Trusted roles</w:t>
      </w:r>
    </w:p>
    <w:p w:rsidR="00B70FEB" w:rsidRDefault="00E63304" w:rsidP="00065743">
      <w:pPr>
        <w:pStyle w:val="Normal1"/>
        <w:spacing w:before="0" w:after="240"/>
        <w:ind w:left="0" w:right="0"/>
        <w:contextualSpacing w:val="0"/>
        <w:jc w:val="both"/>
      </w:pPr>
      <w:r>
        <w:t>CA operators are responsible for the administration of all CA systems.</w:t>
      </w:r>
    </w:p>
    <w:p w:rsidR="00B70FEB" w:rsidRDefault="00E63304" w:rsidP="00065743">
      <w:pPr>
        <w:pStyle w:val="Heading3"/>
        <w:spacing w:before="0"/>
        <w:contextualSpacing w:val="0"/>
        <w:jc w:val="both"/>
      </w:pPr>
      <w:bookmarkStart w:id="417" w:name="h.010b3ba16d97" w:colFirst="0" w:colLast="0"/>
      <w:bookmarkEnd w:id="417"/>
      <w:r>
        <w:t>5.2.2 Number of persons required per task</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contextualSpacing w:val="0"/>
        <w:jc w:val="both"/>
      </w:pPr>
      <w:bookmarkStart w:id="418" w:name="h.554b6bc56bcb" w:colFirst="0" w:colLast="0"/>
      <w:bookmarkEnd w:id="418"/>
      <w:r>
        <w:t>5.2.3 Identification and authentication for each role</w:t>
      </w:r>
    </w:p>
    <w:p w:rsidR="00B70FEB" w:rsidRDefault="00E63304" w:rsidP="00065743">
      <w:pPr>
        <w:pStyle w:val="Normal1"/>
        <w:spacing w:before="0" w:after="240"/>
        <w:ind w:left="0" w:right="0"/>
        <w:contextualSpacing w:val="0"/>
        <w:jc w:val="both"/>
      </w:pPr>
      <w:r>
        <w:t>CA operators authenticate by individual password or private key. When any person leaves the role of CA operator, his or her access to CA systems will be immediately revoked (i.e., system accounts removed or disabled).</w:t>
      </w:r>
    </w:p>
    <w:p w:rsidR="00B70FEB" w:rsidRDefault="00E63304" w:rsidP="00065743">
      <w:pPr>
        <w:pStyle w:val="Heading3"/>
        <w:spacing w:before="0"/>
        <w:contextualSpacing w:val="0"/>
        <w:jc w:val="both"/>
      </w:pPr>
      <w:bookmarkStart w:id="419" w:name="h.ffba144bbded" w:colFirst="0" w:colLast="0"/>
      <w:bookmarkEnd w:id="419"/>
      <w:r>
        <w:t>5.2.4 Roles requiring separation of duties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420" w:name="h.54e794babb59" w:colFirst="0" w:colLast="0"/>
      <w:bookmarkEnd w:id="420"/>
      <w:r>
        <w:t>5.3 Personnel controls</w:t>
      </w:r>
    </w:p>
    <w:p w:rsidR="00B70FEB" w:rsidRDefault="00E63304" w:rsidP="00065743">
      <w:pPr>
        <w:pStyle w:val="Heading3"/>
        <w:spacing w:before="0"/>
        <w:contextualSpacing w:val="0"/>
        <w:jc w:val="both"/>
      </w:pPr>
      <w:bookmarkStart w:id="421" w:name="h.5521671f5c5f" w:colFirst="0" w:colLast="0"/>
      <w:bookmarkEnd w:id="421"/>
      <w:r>
        <w:t>5.3.1 Qualifications, experience, and clearance requirements</w:t>
      </w:r>
    </w:p>
    <w:p w:rsidR="00B70FEB" w:rsidRDefault="00E63304" w:rsidP="00065743">
      <w:pPr>
        <w:pStyle w:val="Normal1"/>
        <w:spacing w:before="0" w:after="240"/>
        <w:ind w:left="0" w:right="0"/>
        <w:contextualSpacing w:val="0"/>
        <w:jc w:val="both"/>
      </w:pPr>
      <w:r>
        <w:t>All CA operators are full-time university/lab employees.</w:t>
      </w:r>
    </w:p>
    <w:p w:rsidR="00B70FEB" w:rsidRDefault="00E63304" w:rsidP="00065743">
      <w:pPr>
        <w:pStyle w:val="Heading3"/>
        <w:spacing w:before="0"/>
        <w:contextualSpacing w:val="0"/>
        <w:jc w:val="both"/>
      </w:pPr>
      <w:bookmarkStart w:id="422" w:name="h.21be4b1c689c" w:colFirst="0" w:colLast="0"/>
      <w:bookmarkEnd w:id="422"/>
      <w:r>
        <w:t>5.3.2 Background check procedures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23" w:name="h.dd8204db07d6" w:colFirst="0" w:colLast="0"/>
      <w:bookmarkEnd w:id="423"/>
      <w:r>
        <w:t>5.3.3 Training requirements</w:t>
      </w:r>
    </w:p>
    <w:p w:rsidR="00B70FEB" w:rsidRDefault="00E63304" w:rsidP="00065743">
      <w:pPr>
        <w:pStyle w:val="Normal1"/>
        <w:spacing w:before="0" w:after="240"/>
        <w:ind w:left="0" w:right="0"/>
        <w:contextualSpacing w:val="0"/>
        <w:jc w:val="both"/>
      </w:pPr>
      <w:r>
        <w:t>All CA operators are required to read and abide by all CA policy and operational documentation (</w:t>
      </w:r>
      <w:ins w:id="424" w:author="Mine Altunay" w:date="2015-09-01T15:31:00Z">
        <w:r w:rsidR="002942F4">
          <w:fldChar w:fldCharType="begin"/>
        </w:r>
        <w:r w:rsidR="00157D77">
          <w:instrText xml:space="preserve"> HYPERLINK  \l "_5.3.8_Documentation_supplied" </w:instrText>
        </w:r>
        <w:r w:rsidR="002942F4">
          <w:fldChar w:fldCharType="separate"/>
        </w:r>
        <w:r w:rsidRPr="00157D77">
          <w:rPr>
            <w:rStyle w:val="Hyperlink"/>
          </w:rPr>
          <w:t>Section 5.3.8</w:t>
        </w:r>
        <w:r w:rsidR="002942F4">
          <w:fldChar w:fldCharType="end"/>
        </w:r>
      </w:ins>
      <w:r>
        <w:t>). Current CA operators will train and mentor new CA operators.</w:t>
      </w:r>
    </w:p>
    <w:p w:rsidR="00B70FEB" w:rsidRDefault="00E63304" w:rsidP="00065743">
      <w:pPr>
        <w:pStyle w:val="Heading3"/>
        <w:spacing w:before="0"/>
        <w:contextualSpacing w:val="0"/>
        <w:jc w:val="both"/>
      </w:pPr>
      <w:bookmarkStart w:id="425" w:name="h.c781aebebfb8" w:colFirst="0" w:colLast="0"/>
      <w:bookmarkEnd w:id="425"/>
      <w:r>
        <w:t>5.3.4 Retraining frequency and requirements</w:t>
      </w:r>
    </w:p>
    <w:p w:rsidR="00B70FEB" w:rsidRDefault="00E63304" w:rsidP="00065743">
      <w:pPr>
        <w:pStyle w:val="Normal1"/>
        <w:spacing w:before="0" w:after="240"/>
        <w:ind w:left="0" w:right="0"/>
        <w:contextualSpacing w:val="0"/>
        <w:jc w:val="both"/>
      </w:pPr>
      <w:r>
        <w:t>All CA operators are required to review all CA policy and operational documents at least once per year.</w:t>
      </w:r>
    </w:p>
    <w:p w:rsidR="00B70FEB" w:rsidRDefault="00E63304" w:rsidP="00065743">
      <w:pPr>
        <w:pStyle w:val="Heading3"/>
        <w:spacing w:before="0"/>
        <w:contextualSpacing w:val="0"/>
        <w:jc w:val="both"/>
      </w:pPr>
      <w:bookmarkStart w:id="426" w:name="h.a4a1f367b9fd" w:colFirst="0" w:colLast="0"/>
      <w:bookmarkEnd w:id="426"/>
      <w:r>
        <w:t>5.3.5 Job rotation frequency and sequence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27" w:name="h.f362fcdff262" w:colFirst="0" w:colLast="0"/>
      <w:bookmarkEnd w:id="427"/>
      <w:r>
        <w:t>5.3.6 Sanctions for unauthorized actions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28" w:name="h.b1522fb4fa9a" w:colFirst="0" w:colLast="0"/>
      <w:bookmarkEnd w:id="428"/>
      <w:r>
        <w:t>5.3.7 Independent contractor requirements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29" w:name="h.64ba675cefda" w:colFirst="0" w:colLast="0"/>
      <w:bookmarkStart w:id="430" w:name="_5.3.8_Documentation_supplied"/>
      <w:bookmarkEnd w:id="429"/>
      <w:bookmarkEnd w:id="430"/>
      <w:r>
        <w:t>5.3.8 Documentation supplied to personnel</w:t>
      </w:r>
    </w:p>
    <w:p w:rsidR="00B70FEB" w:rsidRDefault="00E63304" w:rsidP="00065743">
      <w:pPr>
        <w:pStyle w:val="Normal1"/>
        <w:spacing w:before="0" w:after="225"/>
        <w:ind w:left="0" w:right="0"/>
        <w:contextualSpacing w:val="0"/>
        <w:jc w:val="both"/>
      </w:pPr>
      <w:commentRangeStart w:id="431"/>
      <w:del w:id="432" w:author="Jim Basney" w:date="2015-08-07T13:54:00Z">
        <w:r w:rsidDel="00A356B4">
          <w:delText>No stipulation</w:delText>
        </w:r>
        <w:commentRangeEnd w:id="431"/>
        <w:r w:rsidR="00DB4077" w:rsidDel="00A356B4">
          <w:rPr>
            <w:rStyle w:val="CommentReference"/>
          </w:rPr>
          <w:commentReference w:id="431"/>
        </w:r>
      </w:del>
      <w:ins w:id="433" w:author="Jim Basney" w:date="2015-08-07T13:54:00Z">
        <w:r w:rsidR="00A356B4">
          <w:t xml:space="preserve">The CA supplies policy and operational documentation </w:t>
        </w:r>
        <w:r w:rsidR="00E40865">
          <w:t xml:space="preserve">to personnel including </w:t>
        </w:r>
      </w:ins>
      <w:ins w:id="434" w:author="Jim Basney" w:date="2015-08-07T13:55:00Z">
        <w:r w:rsidR="00E40865">
          <w:t xml:space="preserve">operators, </w:t>
        </w:r>
      </w:ins>
      <w:ins w:id="435" w:author="Jim Basney" w:date="2015-08-07T13:54:00Z">
        <w:r w:rsidR="00E40865">
          <w:t>RAs</w:t>
        </w:r>
      </w:ins>
      <w:ins w:id="436" w:author="Jim Basney" w:date="2015-08-07T13:55:00Z">
        <w:r w:rsidR="00E40865">
          <w:t>,</w:t>
        </w:r>
      </w:ins>
      <w:ins w:id="437" w:author="Jim Basney" w:date="2015-08-07T13:54:00Z">
        <w:r w:rsidR="00E40865">
          <w:t xml:space="preserve"> </w:t>
        </w:r>
      </w:ins>
      <w:ins w:id="438" w:author="Jim Basney" w:date="2015-08-07T13:55:00Z">
        <w:r w:rsidR="00E40865">
          <w:t>Sponsors, and support staff</w:t>
        </w:r>
      </w:ins>
      <w:r>
        <w:t>.</w:t>
      </w:r>
      <w:ins w:id="439" w:author="Mine Altunay" w:date="2015-09-23T15:28:00Z">
        <w:r w:rsidR="00BF5AF6">
          <w:t xml:space="preserve"> The RA Agents go through a training process before appointed as Agents and they refresh their training annually. </w:t>
        </w:r>
      </w:ins>
    </w:p>
    <w:p w:rsidR="00B70FEB" w:rsidRDefault="00E63304" w:rsidP="00065743">
      <w:pPr>
        <w:pStyle w:val="Heading2"/>
        <w:spacing w:before="0" w:after="240"/>
        <w:contextualSpacing w:val="0"/>
        <w:jc w:val="both"/>
      </w:pPr>
      <w:bookmarkStart w:id="440" w:name="h.40682aa746e5" w:colFirst="0" w:colLast="0"/>
      <w:bookmarkStart w:id="441" w:name="_5.4_Audit_logging"/>
      <w:bookmarkEnd w:id="440"/>
      <w:bookmarkEnd w:id="441"/>
      <w:r>
        <w:t xml:space="preserve">5.4 </w:t>
      </w:r>
      <w:commentRangeStart w:id="442"/>
      <w:r>
        <w:t xml:space="preserve">Audit logging </w:t>
      </w:r>
      <w:commentRangeEnd w:id="442"/>
      <w:r w:rsidR="00DB4077">
        <w:rPr>
          <w:rStyle w:val="CommentReference"/>
          <w:b w:val="0"/>
        </w:rPr>
        <w:commentReference w:id="442"/>
      </w:r>
      <w:r>
        <w:t>procedures</w:t>
      </w:r>
    </w:p>
    <w:p w:rsidR="00B70FEB" w:rsidRDefault="00E63304" w:rsidP="00065743">
      <w:pPr>
        <w:pStyle w:val="Heading3"/>
        <w:spacing w:before="0"/>
        <w:contextualSpacing w:val="0"/>
        <w:jc w:val="both"/>
      </w:pPr>
      <w:bookmarkStart w:id="443" w:name="h.47671023193e" w:colFirst="0" w:colLast="0"/>
      <w:bookmarkEnd w:id="443"/>
      <w:r>
        <w:t xml:space="preserve">5.4.1 </w:t>
      </w:r>
      <w:commentRangeStart w:id="444"/>
      <w:r>
        <w:t>Types</w:t>
      </w:r>
      <w:commentRangeEnd w:id="444"/>
      <w:r w:rsidR="00DB4077">
        <w:rPr>
          <w:rStyle w:val="CommentReference"/>
          <w:b w:val="0"/>
        </w:rPr>
        <w:commentReference w:id="444"/>
      </w:r>
      <w:r>
        <w:t xml:space="preserve"> of events recorded</w:t>
      </w:r>
    </w:p>
    <w:p w:rsidR="00B70FEB" w:rsidRDefault="00E63304" w:rsidP="00065743">
      <w:pPr>
        <w:pStyle w:val="Normal1"/>
        <w:spacing w:before="0" w:after="0"/>
        <w:ind w:left="0" w:right="0"/>
        <w:contextualSpacing w:val="0"/>
        <w:jc w:val="both"/>
      </w:pPr>
      <w:r>
        <w:t>The CA logs and archives the following items:</w:t>
      </w:r>
    </w:p>
    <w:p w:rsidR="00B70FEB" w:rsidRDefault="00B70FEB" w:rsidP="00065743">
      <w:pPr>
        <w:pStyle w:val="Normal1"/>
        <w:spacing w:before="0" w:after="0"/>
        <w:ind w:left="0" w:right="0"/>
        <w:contextualSpacing w:val="0"/>
        <w:jc w:val="both"/>
      </w:pPr>
    </w:p>
    <w:p w:rsidR="00B70FEB" w:rsidRDefault="00E63304" w:rsidP="00065743">
      <w:pPr>
        <w:pStyle w:val="Normal1"/>
        <w:numPr>
          <w:ilvl w:val="0"/>
          <w:numId w:val="7"/>
        </w:numPr>
        <w:spacing w:before="0" w:after="0"/>
        <w:ind w:left="600" w:right="0" w:hanging="359"/>
        <w:jc w:val="both"/>
      </w:pPr>
      <w:r>
        <w:t>Certificate requests</w:t>
      </w:r>
    </w:p>
    <w:p w:rsidR="00B70FEB" w:rsidRDefault="00E63304" w:rsidP="00065743">
      <w:pPr>
        <w:pStyle w:val="Normal1"/>
        <w:numPr>
          <w:ilvl w:val="0"/>
          <w:numId w:val="7"/>
        </w:numPr>
        <w:spacing w:before="0" w:after="0"/>
        <w:ind w:left="600" w:right="0" w:hanging="359"/>
        <w:jc w:val="both"/>
      </w:pPr>
      <w:r>
        <w:t>Certificate issuance</w:t>
      </w:r>
    </w:p>
    <w:p w:rsidR="00B70FEB" w:rsidRDefault="00E63304" w:rsidP="00065743">
      <w:pPr>
        <w:pStyle w:val="Normal1"/>
        <w:numPr>
          <w:ilvl w:val="0"/>
          <w:numId w:val="7"/>
        </w:numPr>
        <w:spacing w:before="0" w:after="0"/>
        <w:ind w:left="600" w:right="0" w:hanging="359"/>
        <w:jc w:val="both"/>
      </w:pPr>
      <w:r>
        <w:t>Certificate revocations</w:t>
      </w:r>
    </w:p>
    <w:p w:rsidR="00B70FEB" w:rsidRDefault="00E63304" w:rsidP="00065743">
      <w:pPr>
        <w:pStyle w:val="Normal1"/>
        <w:numPr>
          <w:ilvl w:val="0"/>
          <w:numId w:val="7"/>
        </w:numPr>
        <w:spacing w:before="0" w:after="0"/>
        <w:ind w:left="600" w:right="0" w:hanging="359"/>
        <w:jc w:val="both"/>
      </w:pPr>
      <w:r>
        <w:t xml:space="preserve">Issued </w:t>
      </w:r>
      <w:proofErr w:type="spellStart"/>
      <w:r>
        <w:t>CRLs</w:t>
      </w:r>
      <w:proofErr w:type="spellEnd"/>
    </w:p>
    <w:p w:rsidR="00B70FEB" w:rsidRDefault="00E63304" w:rsidP="00065743">
      <w:pPr>
        <w:pStyle w:val="Normal1"/>
        <w:numPr>
          <w:ilvl w:val="0"/>
          <w:numId w:val="7"/>
        </w:numPr>
        <w:spacing w:before="0" w:after="0"/>
        <w:ind w:left="600" w:right="0" w:hanging="359"/>
        <w:jc w:val="both"/>
        <w:rPr>
          <w:ins w:id="445" w:author="Mine Altunay" w:date="2015-09-02T16:13:00Z"/>
        </w:rPr>
      </w:pPr>
      <w:r>
        <w:t>Attempted and successful accesses to CA systems and reboots of those systems</w:t>
      </w:r>
    </w:p>
    <w:p w:rsidR="00000000" w:rsidRDefault="00EE1968">
      <w:pPr>
        <w:pStyle w:val="Normal1"/>
        <w:numPr>
          <w:ilvl w:val="0"/>
          <w:numId w:val="7"/>
          <w:ins w:id="446" w:author="Mine Altunay" w:date="2015-09-02T16:12:00Z"/>
        </w:numPr>
        <w:spacing w:before="0" w:after="0"/>
        <w:ind w:left="600" w:right="0" w:hanging="359"/>
        <w:jc w:val="both"/>
        <w:pPrChange w:id="447" w:author="Mine Altunay" w:date="2015-09-02T16:12:00Z">
          <w:pPr>
            <w:pStyle w:val="Normal1"/>
            <w:spacing w:before="0" w:after="0"/>
            <w:ind w:left="0" w:right="0"/>
            <w:jc w:val="both"/>
          </w:pPr>
        </w:pPrChange>
      </w:pPr>
      <w:ins w:id="448" w:author="Mine Altunay" w:date="2015-09-02T16:13:00Z">
        <w:r>
          <w:t xml:space="preserve">Actions taken during the initial identity vetting process </w:t>
        </w:r>
      </w:ins>
      <w:ins w:id="449" w:author="Mine Altunay" w:date="2015-09-02T16:14:00Z">
        <w:r>
          <w:t xml:space="preserve">to verify a subscriber’s identity, </w:t>
        </w:r>
      </w:ins>
      <w:ins w:id="450" w:author="Mine Altunay" w:date="2015-09-02T16:13:00Z">
        <w:r>
          <w:t xml:space="preserve">such as phone numbers, emails, government-issued identities. </w:t>
        </w:r>
      </w:ins>
    </w:p>
    <w:p w:rsidR="00B70FEB" w:rsidRDefault="00E63304" w:rsidP="00065743">
      <w:pPr>
        <w:pStyle w:val="Heading3"/>
        <w:contextualSpacing w:val="0"/>
        <w:jc w:val="both"/>
      </w:pPr>
      <w:bookmarkStart w:id="451" w:name="h.0407f3b827f8" w:colFirst="0" w:colLast="0"/>
      <w:bookmarkEnd w:id="451"/>
      <w:r>
        <w:t>5.4.2 Frequency of processing log</w:t>
      </w:r>
    </w:p>
    <w:p w:rsidR="00B70FEB" w:rsidRDefault="00E63304" w:rsidP="00065743">
      <w:pPr>
        <w:pStyle w:val="Normal1"/>
        <w:spacing w:before="0" w:after="240"/>
        <w:ind w:left="0" w:right="0"/>
        <w:contextualSpacing w:val="0"/>
        <w:jc w:val="both"/>
      </w:pPr>
      <w:r>
        <w:t>The CA archives audit logs according to </w:t>
      </w:r>
      <w:ins w:id="452" w:author="Mine Altunay" w:date="2015-09-01T15:32:00Z">
        <w:r w:rsidR="002942F4">
          <w:fldChar w:fldCharType="begin"/>
        </w:r>
        <w:r w:rsidR="00157D77">
          <w:instrText xml:space="preserve"> HYPERLINK  \l "_5.1.8_Off-site_backup" </w:instrText>
        </w:r>
        <w:r w:rsidR="002942F4">
          <w:fldChar w:fldCharType="separate"/>
        </w:r>
        <w:r w:rsidRPr="00157D77">
          <w:rPr>
            <w:rStyle w:val="Hyperlink"/>
          </w:rPr>
          <w:t>Section 5.1.8</w:t>
        </w:r>
        <w:r w:rsidR="002942F4">
          <w:fldChar w:fldCharType="end"/>
        </w:r>
      </w:ins>
      <w:r>
        <w:t>.</w:t>
      </w:r>
    </w:p>
    <w:p w:rsidR="00B70FEB" w:rsidRDefault="00E63304" w:rsidP="00065743">
      <w:pPr>
        <w:pStyle w:val="Heading3"/>
        <w:spacing w:before="0"/>
        <w:contextualSpacing w:val="0"/>
        <w:jc w:val="both"/>
      </w:pPr>
      <w:bookmarkStart w:id="453" w:name="h.f330efbf5863" w:colFirst="0" w:colLast="0"/>
      <w:bookmarkEnd w:id="453"/>
      <w:r>
        <w:t>5.4.3 Retention period for audit log</w:t>
      </w:r>
    </w:p>
    <w:p w:rsidR="00B70FEB" w:rsidRDefault="00E63304" w:rsidP="00065743">
      <w:pPr>
        <w:pStyle w:val="Normal1"/>
        <w:spacing w:before="0" w:after="240"/>
        <w:ind w:left="0" w:right="0"/>
        <w:contextualSpacing w:val="0"/>
        <w:jc w:val="both"/>
      </w:pPr>
      <w:r>
        <w:t>The CA maintains audit logs for at least three years.</w:t>
      </w:r>
    </w:p>
    <w:p w:rsidR="00B70FEB" w:rsidRDefault="00E63304" w:rsidP="00065743">
      <w:pPr>
        <w:pStyle w:val="Heading3"/>
        <w:spacing w:before="0"/>
        <w:contextualSpacing w:val="0"/>
        <w:jc w:val="both"/>
      </w:pPr>
      <w:bookmarkStart w:id="454" w:name="h.1925efb87364" w:colFirst="0" w:colLast="0"/>
      <w:bookmarkEnd w:id="454"/>
      <w:r>
        <w:t>5.4.4 Protection of audit log</w:t>
      </w:r>
    </w:p>
    <w:p w:rsidR="00B70FEB" w:rsidRDefault="00E63304" w:rsidP="00065743">
      <w:pPr>
        <w:pStyle w:val="Normal1"/>
        <w:spacing w:before="0" w:after="240"/>
        <w:ind w:left="0" w:right="0"/>
        <w:contextualSpacing w:val="0"/>
        <w:jc w:val="both"/>
      </w:pPr>
      <w:r>
        <w:t>Only CA operators can view audit logs.</w:t>
      </w:r>
    </w:p>
    <w:p w:rsidR="00B70FEB" w:rsidRDefault="00E63304" w:rsidP="00065743">
      <w:pPr>
        <w:pStyle w:val="Heading3"/>
        <w:contextualSpacing w:val="0"/>
        <w:jc w:val="both"/>
      </w:pPr>
      <w:bookmarkStart w:id="455" w:name="h.877fb8dcc082" w:colFirst="0" w:colLast="0"/>
      <w:bookmarkEnd w:id="455"/>
      <w:r>
        <w:t>5.4.5 Audit log backup procedures</w:t>
      </w:r>
    </w:p>
    <w:p w:rsidR="00B70FEB" w:rsidRDefault="00E63304" w:rsidP="00065743">
      <w:pPr>
        <w:pStyle w:val="Normal1"/>
        <w:spacing w:before="0" w:after="0"/>
        <w:ind w:left="0" w:right="0"/>
        <w:contextualSpacing w:val="0"/>
        <w:jc w:val="both"/>
      </w:pPr>
      <w:r>
        <w:t>The CA archives audit logs according to </w:t>
      </w:r>
      <w:ins w:id="456" w:author="Mine Altunay" w:date="2015-09-01T15:32:00Z">
        <w:r w:rsidR="002942F4">
          <w:fldChar w:fldCharType="begin"/>
        </w:r>
        <w:r w:rsidR="00157D77">
          <w:instrText xml:space="preserve"> HYPERLINK  \l "_5.1.8_Off-site_backup_1" </w:instrText>
        </w:r>
        <w:r w:rsidR="002942F4">
          <w:fldChar w:fldCharType="separate"/>
        </w:r>
        <w:r w:rsidRPr="00157D77">
          <w:rPr>
            <w:rStyle w:val="Hyperlink"/>
          </w:rPr>
          <w:t>Section 5.1.8</w:t>
        </w:r>
        <w:r w:rsidR="002942F4">
          <w:fldChar w:fldCharType="end"/>
        </w:r>
      </w:ins>
      <w:r>
        <w:t>.</w:t>
      </w:r>
    </w:p>
    <w:p w:rsidR="00B70FEB" w:rsidRDefault="00E63304" w:rsidP="00065743">
      <w:pPr>
        <w:pStyle w:val="Heading3"/>
        <w:contextualSpacing w:val="0"/>
        <w:jc w:val="both"/>
      </w:pPr>
      <w:bookmarkStart w:id="457" w:name="h.f6a241968465" w:colFirst="0" w:colLast="0"/>
      <w:bookmarkEnd w:id="457"/>
      <w:r>
        <w:t>5.4.6 Audit collection system (internal vs. external)</w:t>
      </w:r>
    </w:p>
    <w:p w:rsidR="00B70FEB" w:rsidRDefault="00E63304" w:rsidP="00065743">
      <w:pPr>
        <w:pStyle w:val="Normal1"/>
        <w:spacing w:before="0" w:after="240"/>
        <w:ind w:left="0" w:right="0"/>
        <w:contextualSpacing w:val="0"/>
        <w:jc w:val="both"/>
      </w:pPr>
      <w:r>
        <w:t>The audit collection system is internal to the CA.</w:t>
      </w:r>
    </w:p>
    <w:p w:rsidR="00B70FEB" w:rsidRDefault="00E63304" w:rsidP="00065743">
      <w:pPr>
        <w:pStyle w:val="Heading3"/>
        <w:spacing w:before="0"/>
        <w:contextualSpacing w:val="0"/>
        <w:jc w:val="both"/>
      </w:pPr>
      <w:bookmarkStart w:id="458" w:name="h.a0777606ec5f" w:colFirst="0" w:colLast="0"/>
      <w:bookmarkEnd w:id="458"/>
      <w:r>
        <w:t>5.4.7 Notification to event-causing subject</w:t>
      </w:r>
    </w:p>
    <w:p w:rsidR="00B70FEB" w:rsidRDefault="00E63304" w:rsidP="00065743">
      <w:pPr>
        <w:pStyle w:val="Normal1"/>
        <w:spacing w:before="0" w:after="240"/>
        <w:ind w:left="0" w:right="0"/>
        <w:contextualSpacing w:val="0"/>
        <w:jc w:val="both"/>
      </w:pPr>
      <w:r>
        <w:t>The subject who caused an audit event to occur is not notified of the specific audit action.</w:t>
      </w:r>
    </w:p>
    <w:p w:rsidR="00B70FEB" w:rsidRDefault="00E63304" w:rsidP="00065743">
      <w:pPr>
        <w:pStyle w:val="Heading3"/>
        <w:spacing w:before="0"/>
        <w:contextualSpacing w:val="0"/>
        <w:jc w:val="both"/>
      </w:pPr>
      <w:bookmarkStart w:id="459" w:name="h.027bfbb6d17a" w:colFirst="0" w:colLast="0"/>
      <w:bookmarkEnd w:id="459"/>
      <w:r>
        <w:t>5.4.8 Vulnerability assessments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460" w:name="h.442badf4c169" w:colFirst="0" w:colLast="0"/>
      <w:bookmarkEnd w:id="460"/>
      <w:r>
        <w:t xml:space="preserve">5.5 </w:t>
      </w:r>
      <w:commentRangeStart w:id="461"/>
      <w:r>
        <w:t>Records archival</w:t>
      </w:r>
      <w:commentRangeEnd w:id="461"/>
      <w:r w:rsidR="00DB4077">
        <w:rPr>
          <w:rStyle w:val="CommentReference"/>
          <w:b w:val="0"/>
        </w:rPr>
        <w:commentReference w:id="461"/>
      </w:r>
    </w:p>
    <w:p w:rsidR="00B70FEB" w:rsidRDefault="00E63304" w:rsidP="00065743">
      <w:pPr>
        <w:pStyle w:val="Heading3"/>
        <w:spacing w:before="0"/>
        <w:contextualSpacing w:val="0"/>
        <w:jc w:val="both"/>
      </w:pPr>
      <w:bookmarkStart w:id="462" w:name="h.bac6d61a392c" w:colFirst="0" w:colLast="0"/>
      <w:bookmarkEnd w:id="462"/>
      <w:r>
        <w:t>5.5.1 Types of records archived</w:t>
      </w:r>
    </w:p>
    <w:p w:rsidR="00B70FEB" w:rsidRDefault="00E63304" w:rsidP="00065743">
      <w:pPr>
        <w:pStyle w:val="Normal1"/>
        <w:spacing w:before="0" w:after="240"/>
        <w:ind w:left="0" w:right="0"/>
        <w:contextualSpacing w:val="0"/>
        <w:jc w:val="both"/>
      </w:pPr>
      <w:r>
        <w:t>The CA archives all audit data (see </w:t>
      </w:r>
      <w:ins w:id="463" w:author="Mine Altunay" w:date="2015-09-01T15:32:00Z">
        <w:r w:rsidR="002942F4">
          <w:fldChar w:fldCharType="begin"/>
        </w:r>
        <w:r w:rsidR="00157D77">
          <w:instrText xml:space="preserve"> HYPERLINK  \l "_5.1.8_Off-site_backup_2" </w:instrText>
        </w:r>
        <w:r w:rsidR="002942F4">
          <w:fldChar w:fldCharType="separate"/>
        </w:r>
        <w:r w:rsidRPr="00157D77">
          <w:rPr>
            <w:rStyle w:val="Hyperlink"/>
          </w:rPr>
          <w:t>Section 5.1.8 </w:t>
        </w:r>
        <w:r w:rsidR="002942F4">
          <w:fldChar w:fldCharType="end"/>
        </w:r>
      </w:ins>
      <w:r>
        <w:t>and </w:t>
      </w:r>
      <w:ins w:id="464" w:author="Mine Altunay" w:date="2015-09-01T15:33:00Z">
        <w:r w:rsidR="002942F4">
          <w:fldChar w:fldCharType="begin"/>
        </w:r>
        <w:r w:rsidR="00157D77">
          <w:instrText xml:space="preserve"> HYPERLINK  \l "_5.4_Audit_logging" </w:instrText>
        </w:r>
        <w:r w:rsidR="002942F4">
          <w:fldChar w:fldCharType="separate"/>
        </w:r>
        <w:r w:rsidRPr="00157D77">
          <w:rPr>
            <w:rStyle w:val="Hyperlink"/>
          </w:rPr>
          <w:t>Section 5.4</w:t>
        </w:r>
        <w:r w:rsidR="002942F4">
          <w:fldChar w:fldCharType="end"/>
        </w:r>
      </w:ins>
      <w:r>
        <w:t>).</w:t>
      </w:r>
    </w:p>
    <w:p w:rsidR="00B70FEB" w:rsidRDefault="00E63304" w:rsidP="00065743">
      <w:pPr>
        <w:pStyle w:val="Heading3"/>
        <w:spacing w:before="0"/>
        <w:contextualSpacing w:val="0"/>
        <w:jc w:val="both"/>
      </w:pPr>
      <w:bookmarkStart w:id="465" w:name="h.b0ffa27d8fc0" w:colFirst="0" w:colLast="0"/>
      <w:bookmarkStart w:id="466" w:name="_5.5.2_Retention_period"/>
      <w:bookmarkEnd w:id="465"/>
      <w:bookmarkEnd w:id="466"/>
      <w:r>
        <w:t>5.5.2 Retention period for archive</w:t>
      </w:r>
    </w:p>
    <w:p w:rsidR="00B70FEB" w:rsidRDefault="00E63304" w:rsidP="00065743">
      <w:pPr>
        <w:pStyle w:val="Normal1"/>
        <w:spacing w:before="0" w:after="240"/>
        <w:ind w:left="0" w:right="0"/>
        <w:contextualSpacing w:val="0"/>
        <w:jc w:val="both"/>
      </w:pPr>
      <w:r>
        <w:t>The CA maintains archives for at least three years.</w:t>
      </w:r>
    </w:p>
    <w:p w:rsidR="00B70FEB" w:rsidRDefault="00E63304" w:rsidP="00065743">
      <w:pPr>
        <w:pStyle w:val="Heading3"/>
        <w:contextualSpacing w:val="0"/>
        <w:jc w:val="both"/>
      </w:pPr>
      <w:bookmarkStart w:id="467" w:name="h.2f0c489f9004" w:colFirst="0" w:colLast="0"/>
      <w:bookmarkEnd w:id="467"/>
      <w:r>
        <w:t>5.5.3 Protection of archive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68" w:name="h.7a522c5f4dcb" w:colFirst="0" w:colLast="0"/>
      <w:bookmarkEnd w:id="468"/>
      <w:r>
        <w:t>5.5.4 Archive backup procedures</w:t>
      </w:r>
    </w:p>
    <w:p w:rsidR="00B70FEB" w:rsidRDefault="00E63304" w:rsidP="00065743">
      <w:pPr>
        <w:pStyle w:val="Normal1"/>
        <w:spacing w:before="0" w:after="240"/>
        <w:ind w:left="0" w:right="0"/>
        <w:contextualSpacing w:val="0"/>
        <w:jc w:val="both"/>
      </w:pPr>
      <w:r>
        <w:t>See </w:t>
      </w:r>
      <w:ins w:id="469" w:author="Mine Altunay" w:date="2015-09-01T15:33:00Z">
        <w:r w:rsidR="002942F4">
          <w:fldChar w:fldCharType="begin"/>
        </w:r>
        <w:r w:rsidR="00157D77">
          <w:instrText xml:space="preserve"> HYPERLINK  \l "_5.1.8_Off-site_backup_3" </w:instrText>
        </w:r>
        <w:r w:rsidR="002942F4">
          <w:fldChar w:fldCharType="separate"/>
        </w:r>
        <w:r w:rsidR="00157D77" w:rsidRPr="00157D77">
          <w:rPr>
            <w:rStyle w:val="Hyperlink"/>
          </w:rPr>
          <w:t>Section 5.1.8</w:t>
        </w:r>
        <w:r w:rsidR="002942F4">
          <w:fldChar w:fldCharType="end"/>
        </w:r>
      </w:ins>
      <w:del w:id="470" w:author="Mine Altunay" w:date="2015-09-01T15:33:00Z">
        <w:r w:rsidDel="00157D77">
          <w:delText>Section 5.1.8</w:delText>
        </w:r>
      </w:del>
      <w:r>
        <w:t>.</w:t>
      </w:r>
    </w:p>
    <w:p w:rsidR="00B70FEB" w:rsidRDefault="00E63304" w:rsidP="00065743">
      <w:pPr>
        <w:pStyle w:val="Heading3"/>
        <w:spacing w:before="0"/>
        <w:contextualSpacing w:val="0"/>
        <w:jc w:val="both"/>
      </w:pPr>
      <w:bookmarkStart w:id="471" w:name="h.5aee413d578f" w:colFirst="0" w:colLast="0"/>
      <w:bookmarkEnd w:id="471"/>
      <w:r>
        <w:t>5.5.5 Requirements for time-stamping of records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72" w:name="h.230938feca35" w:colFirst="0" w:colLast="0"/>
      <w:bookmarkEnd w:id="472"/>
      <w:r>
        <w:t>5.5.6 Archive collection system (internal or external)</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473" w:name="h.98cfab8e6be3" w:colFirst="0" w:colLast="0"/>
      <w:bookmarkEnd w:id="473"/>
      <w:r>
        <w:t>5.5.7 Procedures to obtain and verify archive information</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474" w:name="h.7bb11e387ded" w:colFirst="0" w:colLast="0"/>
      <w:bookmarkStart w:id="475" w:name="_5.6_Key_changeover"/>
      <w:bookmarkStart w:id="476" w:name="_5.6_Key_changeover_1"/>
      <w:bookmarkStart w:id="477" w:name="_5.6_Key_changeover_2"/>
      <w:bookmarkEnd w:id="474"/>
      <w:bookmarkEnd w:id="475"/>
      <w:bookmarkEnd w:id="476"/>
      <w:bookmarkEnd w:id="477"/>
      <w:r>
        <w:t>5.6 Key changeover</w:t>
      </w:r>
    </w:p>
    <w:p w:rsidR="00B70FEB" w:rsidRDefault="00E63304" w:rsidP="00065743">
      <w:pPr>
        <w:pStyle w:val="Normal1"/>
        <w:spacing w:before="0" w:after="0"/>
        <w:ind w:left="0" w:right="0"/>
        <w:contextualSpacing w:val="0"/>
        <w:jc w:val="both"/>
      </w:pPr>
      <w:r>
        <w:t xml:space="preserve">The maximum lifetime of the </w:t>
      </w:r>
      <w:proofErr w:type="spellStart"/>
      <w:r>
        <w:t>CA's</w:t>
      </w:r>
      <w:proofErr w:type="spellEnd"/>
      <w:r>
        <w:t xml:space="preserve"> public key is 20 years. The CA must not sign certificates with validity dates beyond the CA public key's maximum lifetime. Instead, the CA must re-key or cease operation (</w:t>
      </w:r>
      <w:ins w:id="478" w:author="Mine Altunay" w:date="2015-09-01T15:34:00Z">
        <w:r w:rsidR="002942F4">
          <w:fldChar w:fldCharType="begin"/>
        </w:r>
        <w:r w:rsidR="00157D77">
          <w:instrText xml:space="preserve"> HYPERLINK  \l "_5.8_CA_or" </w:instrText>
        </w:r>
        <w:r w:rsidR="002942F4">
          <w:fldChar w:fldCharType="separate"/>
        </w:r>
        <w:r w:rsidRPr="00157D77">
          <w:rPr>
            <w:rStyle w:val="Hyperlink"/>
          </w:rPr>
          <w:t>Section 5.8</w:t>
        </w:r>
        <w:r w:rsidR="002942F4">
          <w:fldChar w:fldCharType="end"/>
        </w:r>
      </w:ins>
      <w:r>
        <w:t>) in advance of reaching the maximum lifetime of the public key. The CA will also re-key in cases where the security of the current key is weakened, due to security incident, significant change in personnel, policy, or operations, or changes in recommended key length or algorithm.</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r>
        <w:t xml:space="preserve">The key changeover procedure is as follows. The CA generates a new key pair and delivers it to relying parties according to </w:t>
      </w:r>
      <w:ins w:id="479" w:author="Mine Altunay" w:date="2015-09-01T15:34:00Z">
        <w:r w:rsidR="002942F4">
          <w:fldChar w:fldCharType="begin"/>
        </w:r>
        <w:r w:rsidR="00D93BC6">
          <w:instrText xml:space="preserve"> HYPERLINK  \l "_6.1_Key_pair" </w:instrText>
        </w:r>
        <w:r w:rsidR="002942F4">
          <w:fldChar w:fldCharType="separate"/>
        </w:r>
        <w:r w:rsidRPr="00D93BC6">
          <w:rPr>
            <w:rStyle w:val="Hyperlink"/>
          </w:rPr>
          <w:t>Section 6.1</w:t>
        </w:r>
        <w:r w:rsidR="002942F4">
          <w:fldChar w:fldCharType="end"/>
        </w:r>
      </w:ins>
      <w:r>
        <w:t>. The CA delivers the new key pair in a new self-signed CA certificate, with a new issuer name (</w:t>
      </w:r>
      <w:ins w:id="480" w:author="Mine Altunay" w:date="2015-09-01T15:34:00Z">
        <w:r w:rsidR="002942F4">
          <w:fldChar w:fldCharType="begin"/>
        </w:r>
        <w:r w:rsidR="00D93BC6">
          <w:instrText xml:space="preserve"> HYPERLINK  \l "_3.1.1_Types_of" </w:instrText>
        </w:r>
        <w:r w:rsidR="002942F4">
          <w:fldChar w:fldCharType="separate"/>
        </w:r>
        <w:r w:rsidRPr="00D93BC6">
          <w:rPr>
            <w:rStyle w:val="Hyperlink"/>
          </w:rPr>
          <w:t>Section 3.1.1</w:t>
        </w:r>
        <w:r w:rsidR="002942F4">
          <w:fldChar w:fldCharType="end"/>
        </w:r>
      </w:ins>
      <w:r>
        <w:t>). The CA amends this document according to </w:t>
      </w:r>
      <w:ins w:id="481" w:author="Mine Altunay" w:date="2015-09-01T15:35:00Z">
        <w:r w:rsidR="002942F4">
          <w:fldChar w:fldCharType="begin"/>
        </w:r>
        <w:r w:rsidR="00D93BC6">
          <w:instrText xml:space="preserve"> HYPERLINK  \l "_9.12_Amendments_1" </w:instrText>
        </w:r>
        <w:r w:rsidR="002942F4">
          <w:fldChar w:fldCharType="separate"/>
        </w:r>
        <w:r w:rsidRPr="00D93BC6">
          <w:rPr>
            <w:rStyle w:val="Hyperlink"/>
          </w:rPr>
          <w:t>Section 9.12</w:t>
        </w:r>
        <w:r w:rsidR="002942F4">
          <w:fldChar w:fldCharType="end"/>
        </w:r>
      </w:ins>
      <w:r>
        <w:t>, with the new issuer name and Policy OID, along with any other policy and/or procedure changes for the new key pair. In an emergency, the CA may begin operation under the new CA key pair immediately, but in non-emergency cases, the CA should perform the changeover in an orderly manner, providing sufficient time for relying parties to obtain and install the new self-signed CA certificate. </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25"/>
        <w:ind w:left="0" w:right="0"/>
        <w:contextualSpacing w:val="0"/>
        <w:jc w:val="both"/>
      </w:pPr>
      <w:r>
        <w:t xml:space="preserve">The procedures to provide a new public key to the </w:t>
      </w:r>
      <w:proofErr w:type="spellStart"/>
      <w:r>
        <w:t>CA's</w:t>
      </w:r>
      <w:proofErr w:type="spellEnd"/>
      <w:r>
        <w:t xml:space="preserve"> users following a re-key by the CA are the same as the procedure for providing the current key (</w:t>
      </w:r>
      <w:ins w:id="482" w:author="Mine Altunay" w:date="2015-09-01T15:35:00Z">
        <w:r w:rsidR="002942F4">
          <w:fldChar w:fldCharType="begin"/>
        </w:r>
        <w:r w:rsidR="00D93BC6">
          <w:instrText xml:space="preserve"> HYPERLINK  \l "_2.1_Repositories" </w:instrText>
        </w:r>
        <w:r w:rsidR="002942F4">
          <w:fldChar w:fldCharType="separate"/>
        </w:r>
        <w:r w:rsidRPr="00D93BC6">
          <w:rPr>
            <w:rStyle w:val="Hyperlink"/>
          </w:rPr>
          <w:t>Section 2.1</w:t>
        </w:r>
        <w:r w:rsidR="002942F4">
          <w:fldChar w:fldCharType="end"/>
        </w:r>
      </w:ins>
      <w:r>
        <w:t>). The new public key is not certified in a certificate signed using the old key (i.e., the CA signs only end entity certificates and not CA certificates).</w:t>
      </w:r>
    </w:p>
    <w:p w:rsidR="00B70FEB" w:rsidRDefault="00E63304" w:rsidP="00065743">
      <w:pPr>
        <w:pStyle w:val="Heading2"/>
        <w:spacing w:before="0" w:after="240"/>
        <w:contextualSpacing w:val="0"/>
        <w:jc w:val="both"/>
      </w:pPr>
      <w:bookmarkStart w:id="483" w:name="h.c8d1bd996bef" w:colFirst="0" w:colLast="0"/>
      <w:bookmarkEnd w:id="483"/>
      <w:r>
        <w:t>5.7 Compromise and disaster recovery</w:t>
      </w:r>
    </w:p>
    <w:p w:rsidR="00B70FEB" w:rsidRDefault="00E63304" w:rsidP="00065743">
      <w:pPr>
        <w:pStyle w:val="Heading3"/>
        <w:spacing w:before="0"/>
        <w:contextualSpacing w:val="0"/>
        <w:jc w:val="both"/>
      </w:pPr>
      <w:bookmarkStart w:id="484" w:name="h.3066c45e74a7" w:colFirst="0" w:colLast="0"/>
      <w:bookmarkEnd w:id="484"/>
      <w:r>
        <w:t>5.7.1 Incident and compromise handling procedures</w:t>
      </w:r>
    </w:p>
    <w:p w:rsidR="00B70FEB" w:rsidRDefault="00E63304" w:rsidP="00065743">
      <w:pPr>
        <w:pStyle w:val="Normal1"/>
        <w:spacing w:before="0" w:after="0"/>
        <w:ind w:left="0" w:right="0"/>
        <w:contextualSpacing w:val="0"/>
        <w:jc w:val="both"/>
      </w:pPr>
      <w:r>
        <w:t>CA operators will coordinate incident response and compromise handling with:</w:t>
      </w:r>
    </w:p>
    <w:p w:rsidR="00B70FEB" w:rsidRDefault="00B70FEB" w:rsidP="00065743">
      <w:pPr>
        <w:pStyle w:val="Normal1"/>
        <w:spacing w:before="0" w:after="0"/>
        <w:ind w:left="0" w:right="0"/>
        <w:contextualSpacing w:val="0"/>
        <w:jc w:val="both"/>
      </w:pPr>
    </w:p>
    <w:p w:rsidR="00B70FEB" w:rsidRDefault="00E63304" w:rsidP="00065743">
      <w:pPr>
        <w:pStyle w:val="Normal1"/>
        <w:numPr>
          <w:ilvl w:val="0"/>
          <w:numId w:val="5"/>
        </w:numPr>
        <w:spacing w:before="0" w:after="0"/>
        <w:ind w:left="600" w:right="0" w:hanging="359"/>
        <w:jc w:val="both"/>
      </w:pPr>
      <w:r>
        <w:t>University of Illinois incident response teams (</w:t>
      </w:r>
      <w:hyperlink r:id="rId29">
        <w:r>
          <w:rPr>
            <w:color w:val="0000EE"/>
            <w:u w:val="single"/>
          </w:rPr>
          <w:t>NCSA</w:t>
        </w:r>
      </w:hyperlink>
      <w:r>
        <w:t>)</w:t>
      </w:r>
    </w:p>
    <w:p w:rsidR="00B70FEB" w:rsidRDefault="00E63304" w:rsidP="00065743">
      <w:pPr>
        <w:pStyle w:val="Normal1"/>
        <w:numPr>
          <w:ilvl w:val="0"/>
          <w:numId w:val="5"/>
        </w:numPr>
        <w:spacing w:before="0" w:after="0"/>
        <w:ind w:left="600" w:right="0" w:hanging="359"/>
        <w:jc w:val="both"/>
      </w:pPr>
      <w:r>
        <w:t>Open Science Grid incident response team</w:t>
      </w:r>
    </w:p>
    <w:p w:rsidR="00B70FEB" w:rsidRDefault="00E63304" w:rsidP="00065743">
      <w:pPr>
        <w:pStyle w:val="Normal1"/>
        <w:numPr>
          <w:ilvl w:val="0"/>
          <w:numId w:val="5"/>
        </w:numPr>
        <w:spacing w:before="0" w:after="0"/>
        <w:ind w:left="600" w:right="0" w:hanging="359"/>
        <w:jc w:val="both"/>
      </w:pPr>
      <w:r>
        <w:t xml:space="preserve">International Grid Trust Federation (IGTF) incident response teams (i.e., the </w:t>
      </w:r>
      <w:hyperlink r:id="rId30">
        <w:r>
          <w:rPr>
            <w:color w:val="0000EE"/>
            <w:u w:val="single"/>
          </w:rPr>
          <w:t>IGTF Risk Assessment Team</w:t>
        </w:r>
      </w:hyperlink>
      <w:r>
        <w: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40"/>
        <w:ind w:left="0" w:right="0"/>
        <w:contextualSpacing w:val="0"/>
        <w:jc w:val="both"/>
      </w:pPr>
      <w:r>
        <w:t>In the event of a significant security incident, the CA will re-key (</w:t>
      </w:r>
      <w:ins w:id="485" w:author="Mine Altunay" w:date="2015-09-01T15:35:00Z">
        <w:r w:rsidR="002942F4">
          <w:fldChar w:fldCharType="begin"/>
        </w:r>
        <w:r w:rsidR="00D93BC6">
          <w:instrText xml:space="preserve"> HYPERLINK  \l "_5.6_Key_changeover_1" </w:instrText>
        </w:r>
        <w:r w:rsidR="002942F4">
          <w:fldChar w:fldCharType="separate"/>
        </w:r>
        <w:r w:rsidRPr="00D93BC6">
          <w:rPr>
            <w:rStyle w:val="Hyperlink"/>
          </w:rPr>
          <w:t>Section 5.6).</w:t>
        </w:r>
        <w:r w:rsidR="002942F4">
          <w:fldChar w:fldCharType="end"/>
        </w:r>
      </w:ins>
    </w:p>
    <w:p w:rsidR="00B70FEB" w:rsidRDefault="00E63304" w:rsidP="00065743">
      <w:pPr>
        <w:pStyle w:val="Heading3"/>
        <w:spacing w:before="0"/>
        <w:contextualSpacing w:val="0"/>
        <w:jc w:val="both"/>
      </w:pPr>
      <w:bookmarkStart w:id="486" w:name="h.d3a4cb56320a" w:colFirst="0" w:colLast="0"/>
      <w:bookmarkEnd w:id="486"/>
      <w:r>
        <w:t>5.7.2 Computing resources, software, and/or data are corrupted</w:t>
      </w:r>
    </w:p>
    <w:p w:rsidR="00B70FEB" w:rsidRDefault="00E63304" w:rsidP="00065743">
      <w:pPr>
        <w:pStyle w:val="Normal1"/>
        <w:spacing w:before="0" w:after="240"/>
        <w:ind w:left="0" w:right="0"/>
        <w:contextualSpacing w:val="0"/>
        <w:jc w:val="both"/>
      </w:pPr>
      <w:r>
        <w:t xml:space="preserve">If computing resources, software, and/or data are corrupted or </w:t>
      </w:r>
      <w:proofErr w:type="gramStart"/>
      <w:r>
        <w:t>suspected to be corrupted</w:t>
      </w:r>
      <w:proofErr w:type="gramEnd"/>
      <w:r>
        <w:t>, CA operators will re-establish a secure environment with the assistance of incident response teams.</w:t>
      </w:r>
    </w:p>
    <w:p w:rsidR="00B70FEB" w:rsidRDefault="00E63304" w:rsidP="00065743">
      <w:pPr>
        <w:pStyle w:val="Heading3"/>
        <w:spacing w:before="0"/>
        <w:contextualSpacing w:val="0"/>
        <w:jc w:val="both"/>
      </w:pPr>
      <w:bookmarkStart w:id="487" w:name="h.4cf8b97469a1" w:colFirst="0" w:colLast="0"/>
      <w:bookmarkEnd w:id="487"/>
      <w:r>
        <w:t>5.7.3 Entity private key compromise procedures</w:t>
      </w:r>
    </w:p>
    <w:p w:rsidR="00B70FEB" w:rsidRDefault="00E63304" w:rsidP="00065743">
      <w:pPr>
        <w:pStyle w:val="Normal1"/>
        <w:spacing w:before="0" w:after="240"/>
        <w:ind w:left="0" w:right="0"/>
        <w:contextualSpacing w:val="0"/>
        <w:jc w:val="both"/>
      </w:pPr>
      <w:r>
        <w:t>In the event of a CA private key compromise, the CA will revoke all certificates signed by that key, re-establish a secure environment, re-key (</w:t>
      </w:r>
      <w:ins w:id="488" w:author="Mine Altunay" w:date="2015-09-01T15:35:00Z">
        <w:r w:rsidR="002942F4">
          <w:fldChar w:fldCharType="begin"/>
        </w:r>
        <w:r w:rsidR="00D93BC6">
          <w:instrText xml:space="preserve"> HYPERLINK  \l "_5.6_Key_changeover_2" </w:instrText>
        </w:r>
        <w:r w:rsidR="002942F4">
          <w:fldChar w:fldCharType="separate"/>
        </w:r>
        <w:r w:rsidRPr="00D93BC6">
          <w:rPr>
            <w:rStyle w:val="Hyperlink"/>
          </w:rPr>
          <w:t>Section 5.6</w:t>
        </w:r>
        <w:r w:rsidR="002942F4">
          <w:fldChar w:fldCharType="end"/>
        </w:r>
      </w:ins>
      <w:r>
        <w:t>), and advise subscribers to re-apply (</w:t>
      </w:r>
      <w:ins w:id="489" w:author="Mine Altunay" w:date="2015-09-01T15:36:00Z">
        <w:r w:rsidR="002942F4">
          <w:fldChar w:fldCharType="begin"/>
        </w:r>
        <w:r w:rsidR="00D93BC6">
          <w:instrText xml:space="preserve"> HYPERLINK  \l "_4.1_Certificate_Application_1" </w:instrText>
        </w:r>
        <w:r w:rsidR="002942F4">
          <w:fldChar w:fldCharType="separate"/>
        </w:r>
        <w:r w:rsidRPr="00D93BC6">
          <w:rPr>
            <w:rStyle w:val="Hyperlink"/>
          </w:rPr>
          <w:t>Section 4.1</w:t>
        </w:r>
        <w:r w:rsidR="002942F4">
          <w:fldChar w:fldCharType="end"/>
        </w:r>
      </w:ins>
      <w:r>
        <w:t>), in coordination with relying parties and incident response teams.</w:t>
      </w:r>
    </w:p>
    <w:p w:rsidR="00B70FEB" w:rsidRDefault="00E63304" w:rsidP="00065743">
      <w:pPr>
        <w:pStyle w:val="Heading3"/>
        <w:spacing w:before="0"/>
        <w:contextualSpacing w:val="0"/>
        <w:jc w:val="both"/>
      </w:pPr>
      <w:bookmarkStart w:id="490" w:name="h.7e5f095a6b31" w:colFirst="0" w:colLast="0"/>
      <w:bookmarkEnd w:id="490"/>
      <w:r>
        <w:t>5.7.4 Business continuity capabilities after a disaster</w:t>
      </w:r>
    </w:p>
    <w:p w:rsidR="00B70FEB" w:rsidRDefault="003D564C" w:rsidP="00065743">
      <w:pPr>
        <w:pStyle w:val="Normal1"/>
        <w:spacing w:before="0" w:after="225"/>
        <w:ind w:left="0" w:right="0"/>
        <w:contextualSpacing w:val="0"/>
        <w:jc w:val="both"/>
      </w:pPr>
      <w:ins w:id="491" w:author="Jim Basney" w:date="2015-09-29T11:14:00Z">
        <w:r w:rsidRPr="003D564C">
          <w:t>CA operators maintain business continuity plans and capabilities including multi-site operations (at NCSA and ORNL), offsite backups (Section 5.1.8), and vendor support contracts for prompt replacement of CA hardware, including replacement of hardware security modules.</w:t>
        </w:r>
      </w:ins>
      <w:del w:id="492" w:author="Jim Basney" w:date="2015-09-29T11:14:00Z">
        <w:r w:rsidR="00E63304" w:rsidDel="003D564C">
          <w:delText xml:space="preserve">Business continuity plans and capabilities </w:delText>
        </w:r>
        <w:commentRangeStart w:id="493"/>
        <w:r w:rsidR="00E63304" w:rsidDel="003D564C">
          <w:delText>are under development</w:delText>
        </w:r>
        <w:commentRangeEnd w:id="493"/>
        <w:r w:rsidR="00DB4077" w:rsidDel="003D564C">
          <w:rPr>
            <w:rStyle w:val="CommentReference"/>
          </w:rPr>
          <w:commentReference w:id="493"/>
        </w:r>
        <w:r w:rsidR="00E63304" w:rsidDel="003D564C">
          <w:delText>.</w:delText>
        </w:r>
      </w:del>
    </w:p>
    <w:p w:rsidR="00B70FEB" w:rsidRDefault="00E63304" w:rsidP="00065743">
      <w:pPr>
        <w:pStyle w:val="Heading2"/>
        <w:spacing w:before="0"/>
        <w:contextualSpacing w:val="0"/>
        <w:jc w:val="both"/>
      </w:pPr>
      <w:bookmarkStart w:id="494" w:name="h.3546ceb9a30b" w:colFirst="0" w:colLast="0"/>
      <w:bookmarkStart w:id="495" w:name="_5.8_CA_or"/>
      <w:bookmarkEnd w:id="494"/>
      <w:bookmarkEnd w:id="495"/>
      <w:r>
        <w:t xml:space="preserve">5.8 CA or </w:t>
      </w:r>
      <w:commentRangeStart w:id="496"/>
      <w:r>
        <w:t>RA termination</w:t>
      </w:r>
      <w:commentRangeEnd w:id="496"/>
      <w:r w:rsidR="00DB4077">
        <w:rPr>
          <w:rStyle w:val="CommentReference"/>
          <w:b w:val="0"/>
        </w:rPr>
        <w:commentReference w:id="496"/>
      </w:r>
    </w:p>
    <w:p w:rsidR="00B70FEB" w:rsidRDefault="00E63304" w:rsidP="00065743">
      <w:pPr>
        <w:pStyle w:val="Normal1"/>
        <w:spacing w:before="0" w:after="240"/>
        <w:ind w:left="0" w:right="0"/>
        <w:contextualSpacing w:val="0"/>
        <w:jc w:val="both"/>
        <w:rPr>
          <w:ins w:id="497" w:author="Mine Altunay" w:date="2015-09-02T16:16:00Z"/>
        </w:rPr>
      </w:pPr>
      <w:r>
        <w:t xml:space="preserve">In the event that it is necessary for the CA to cease operation, the CA will develop a termination plan in consultation with participants that minimizes disruption to the extent possible. </w:t>
      </w:r>
      <w:proofErr w:type="gramStart"/>
      <w:r>
        <w:t>Archival CA records will be maintained by the University of Illinois in accordance with the stated retention period</w:t>
      </w:r>
      <w:proofErr w:type="gramEnd"/>
      <w:r>
        <w:t xml:space="preserve"> (</w:t>
      </w:r>
      <w:ins w:id="498" w:author="Mine Altunay" w:date="2015-09-01T15:36:00Z">
        <w:r w:rsidR="002942F4">
          <w:fldChar w:fldCharType="begin"/>
        </w:r>
        <w:r w:rsidR="00D93BC6">
          <w:instrText xml:space="preserve"> HYPERLINK  \l "_5.5.2_Retention_period" </w:instrText>
        </w:r>
        <w:r w:rsidR="002942F4">
          <w:fldChar w:fldCharType="separate"/>
        </w:r>
        <w:r w:rsidRPr="00D93BC6">
          <w:rPr>
            <w:rStyle w:val="Hyperlink"/>
          </w:rPr>
          <w:t>Section 5.5.2</w:t>
        </w:r>
        <w:r w:rsidR="002942F4">
          <w:fldChar w:fldCharType="end"/>
        </w:r>
      </w:ins>
      <w:r>
        <w:t>).</w:t>
      </w:r>
    </w:p>
    <w:p w:rsidR="00EE1968" w:rsidRDefault="00EE1968" w:rsidP="00065743">
      <w:pPr>
        <w:pStyle w:val="Normal1"/>
        <w:numPr>
          <w:ins w:id="499" w:author="Mine Altunay" w:date="2015-09-02T16:16:00Z"/>
        </w:numPr>
        <w:spacing w:before="0" w:after="240"/>
        <w:ind w:left="0" w:right="0"/>
        <w:contextualSpacing w:val="0"/>
        <w:jc w:val="both"/>
      </w:pPr>
      <w:ins w:id="500" w:author="Mine Altunay" w:date="2015-09-02T16:16:00Z">
        <w:r>
          <w:t xml:space="preserve">RA appointments are renewed annually. </w:t>
        </w:r>
      </w:ins>
      <w:ins w:id="501" w:author="Mine Altunay" w:date="2015-09-23T15:42:00Z">
        <w:r w:rsidR="005051CC">
          <w:t xml:space="preserve">If an RA </w:t>
        </w:r>
      </w:ins>
      <w:ins w:id="502" w:author="Mine Altunay" w:date="2015-09-23T15:43:00Z">
        <w:r w:rsidR="005051CC">
          <w:t xml:space="preserve">Agent needs to be terminated before the end of his/her term, his/her </w:t>
        </w:r>
      </w:ins>
      <w:ins w:id="503" w:author="Mine Altunay" w:date="2015-09-23T15:45:00Z">
        <w:r w:rsidR="005051CC">
          <w:t xml:space="preserve">RA Agent </w:t>
        </w:r>
      </w:ins>
      <w:ins w:id="504" w:author="Mine Altunay" w:date="2015-09-23T15:43:00Z">
        <w:r w:rsidR="005051CC">
          <w:t xml:space="preserve">privileges in the OIM system will be deleted, effectively </w:t>
        </w:r>
      </w:ins>
      <w:ins w:id="505" w:author="Mine Altunay" w:date="2015-09-23T15:44:00Z">
        <w:r w:rsidR="005051CC">
          <w:t>preventing</w:t>
        </w:r>
      </w:ins>
      <w:ins w:id="506" w:author="Mine Altunay" w:date="2015-09-23T15:43:00Z">
        <w:r w:rsidR="005051CC">
          <w:t xml:space="preserve"> him/her acting as an </w:t>
        </w:r>
      </w:ins>
      <w:ins w:id="507" w:author="Mine Altunay" w:date="2015-09-23T15:45:00Z">
        <w:r w:rsidR="005051CC">
          <w:t xml:space="preserve">Agent. </w:t>
        </w:r>
      </w:ins>
    </w:p>
    <w:p w:rsidR="00B70FEB" w:rsidRDefault="00E63304" w:rsidP="00065743">
      <w:pPr>
        <w:pStyle w:val="Heading1"/>
        <w:spacing w:before="0"/>
        <w:contextualSpacing w:val="0"/>
        <w:jc w:val="both"/>
      </w:pPr>
      <w:bookmarkStart w:id="508" w:name="h.eda90c3a4d02" w:colFirst="0" w:colLast="0"/>
      <w:bookmarkEnd w:id="508"/>
      <w:r>
        <w:t>6. TECHNICAL SECURITY CONTROLS</w:t>
      </w:r>
    </w:p>
    <w:p w:rsidR="00B70FEB" w:rsidRDefault="00E63304" w:rsidP="00065743">
      <w:pPr>
        <w:pStyle w:val="Heading2"/>
        <w:spacing w:before="0" w:after="240"/>
        <w:contextualSpacing w:val="0"/>
        <w:jc w:val="both"/>
      </w:pPr>
      <w:bookmarkStart w:id="509" w:name="h.ff923e964bfa" w:colFirst="0" w:colLast="0"/>
      <w:bookmarkStart w:id="510" w:name="_6.1_Key_pair"/>
      <w:bookmarkStart w:id="511" w:name="_6.1_Key_pair_1"/>
      <w:bookmarkEnd w:id="509"/>
      <w:bookmarkEnd w:id="510"/>
      <w:bookmarkEnd w:id="511"/>
      <w:r>
        <w:t>6.1 Key pair generation and installation</w:t>
      </w:r>
    </w:p>
    <w:p w:rsidR="00B70FEB" w:rsidRDefault="00E63304" w:rsidP="00065743">
      <w:pPr>
        <w:pStyle w:val="Heading3"/>
        <w:spacing w:before="0"/>
        <w:contextualSpacing w:val="0"/>
        <w:jc w:val="both"/>
      </w:pPr>
      <w:bookmarkStart w:id="512" w:name="h.d58d7c3284d4" w:colFirst="0" w:colLast="0"/>
      <w:bookmarkStart w:id="513" w:name="_6.1.1_Key_pair"/>
      <w:bookmarkEnd w:id="512"/>
      <w:bookmarkEnd w:id="513"/>
      <w:r>
        <w:t xml:space="preserve">6.1.1 </w:t>
      </w:r>
      <w:commentRangeStart w:id="514"/>
      <w:commentRangeStart w:id="515"/>
      <w:r>
        <w:t>Key pair generation</w:t>
      </w:r>
      <w:commentRangeEnd w:id="514"/>
      <w:r w:rsidR="00DB4077">
        <w:rPr>
          <w:rStyle w:val="CommentReference"/>
          <w:b w:val="0"/>
        </w:rPr>
        <w:commentReference w:id="514"/>
      </w:r>
      <w:commentRangeEnd w:id="515"/>
      <w:r w:rsidR="00A356B4">
        <w:rPr>
          <w:rStyle w:val="CommentReference"/>
          <w:b w:val="0"/>
        </w:rPr>
        <w:commentReference w:id="515"/>
      </w:r>
    </w:p>
    <w:p w:rsidR="00A356B4" w:rsidRDefault="00A356B4" w:rsidP="00065743">
      <w:pPr>
        <w:pStyle w:val="Normal1"/>
        <w:spacing w:before="0" w:after="0"/>
        <w:ind w:left="0" w:right="0"/>
        <w:contextualSpacing w:val="0"/>
        <w:jc w:val="both"/>
        <w:rPr>
          <w:ins w:id="516" w:author="Jim Basney" w:date="2015-08-07T13:46:00Z"/>
        </w:rPr>
      </w:pPr>
      <w:ins w:id="517" w:author="Jim Basney" w:date="2015-08-07T13:46:00Z">
        <w:r w:rsidRPr="00A356B4">
          <w:t>CA operators generate CA private keys using trustworthy cryptographic software, on an offline computer dedicated for this purpose, using a fresh operating system installation from known good media. After generating a new key pair, the CA operator imports it into the cryptographic modules (</w:t>
        </w:r>
      </w:ins>
      <w:ins w:id="518" w:author="Mine Altunay" w:date="2015-09-01T15:36:00Z">
        <w:r w:rsidR="002942F4">
          <w:fldChar w:fldCharType="begin"/>
        </w:r>
        <w:r w:rsidR="00D93BC6">
          <w:instrText xml:space="preserve"> HYPERLINK  \l "_6.2.6_Private_key" </w:instrText>
        </w:r>
        <w:r w:rsidR="002942F4">
          <w:fldChar w:fldCharType="separate"/>
        </w:r>
        <w:r w:rsidRPr="00D93BC6">
          <w:rPr>
            <w:rStyle w:val="Hyperlink"/>
          </w:rPr>
          <w:t>Section 6.2.6</w:t>
        </w:r>
        <w:r w:rsidR="002942F4">
          <w:fldChar w:fldCharType="end"/>
        </w:r>
      </w:ins>
      <w:ins w:id="519" w:author="Jim Basney" w:date="2015-08-07T13:46:00Z">
        <w:r w:rsidRPr="00A356B4">
          <w:t>) and writes an encrypted backup to offline media (</w:t>
        </w:r>
      </w:ins>
      <w:ins w:id="520" w:author="Mine Altunay" w:date="2015-09-01T15:37:00Z">
        <w:r w:rsidR="002942F4">
          <w:fldChar w:fldCharType="begin"/>
        </w:r>
        <w:r w:rsidR="00D93BC6">
          <w:instrText xml:space="preserve"> HYPERLINK  \l "_6.2.4_Private_key" </w:instrText>
        </w:r>
        <w:r w:rsidR="002942F4">
          <w:fldChar w:fldCharType="separate"/>
        </w:r>
        <w:r w:rsidRPr="00D93BC6">
          <w:rPr>
            <w:rStyle w:val="Hyperlink"/>
          </w:rPr>
          <w:t>Section 6.2.4</w:t>
        </w:r>
        <w:r w:rsidR="002942F4">
          <w:fldChar w:fldCharType="end"/>
        </w:r>
      </w:ins>
      <w:ins w:id="521" w:author="Jim Basney" w:date="2015-08-07T13:46:00Z">
        <w:r w:rsidRPr="00A356B4">
          <w:t xml:space="preserve">). </w:t>
        </w:r>
      </w:ins>
      <w:ins w:id="522" w:author="Jim Basney" w:date="2015-08-07T13:47:00Z">
        <w:r>
          <w:t>CA operators</w:t>
        </w:r>
      </w:ins>
      <w:ins w:id="523" w:author="Jim Basney" w:date="2015-08-07T13:46:00Z">
        <w:r>
          <w:t xml:space="preserve"> record</w:t>
        </w:r>
        <w:r w:rsidRPr="00A356B4">
          <w:t xml:space="preserve"> for audit purposes the time/date, location, personnel involved, computer, software, and operating system used, and details about the key pair created and cryptographic modules.</w:t>
        </w:r>
      </w:ins>
    </w:p>
    <w:p w:rsidR="00A356B4" w:rsidRDefault="00A356B4" w:rsidP="00065743">
      <w:pPr>
        <w:pStyle w:val="Normal1"/>
        <w:spacing w:before="0" w:after="0"/>
        <w:ind w:left="0" w:right="0"/>
        <w:contextualSpacing w:val="0"/>
        <w:jc w:val="both"/>
        <w:rPr>
          <w:ins w:id="524" w:author="Jim Basney" w:date="2015-08-07T13:46:00Z"/>
        </w:rPr>
      </w:pPr>
    </w:p>
    <w:p w:rsidR="00B70FEB" w:rsidRDefault="00E63304" w:rsidP="00065743">
      <w:pPr>
        <w:pStyle w:val="Normal1"/>
        <w:spacing w:before="0" w:after="0"/>
        <w:ind w:left="0" w:right="0"/>
        <w:contextualSpacing w:val="0"/>
        <w:jc w:val="both"/>
      </w:pPr>
      <w:r>
        <w:t xml:space="preserve">End entity private keys </w:t>
      </w:r>
      <w:commentRangeStart w:id="525"/>
      <w:del w:id="526" w:author="Jim Basney" w:date="2015-08-07T14:07:00Z">
        <w:r w:rsidDel="0009707C">
          <w:delText>must be</w:delText>
        </w:r>
        <w:commentRangeEnd w:id="525"/>
        <w:r w:rsidR="00DB4077" w:rsidDel="0009707C">
          <w:rPr>
            <w:rStyle w:val="CommentReference"/>
          </w:rPr>
          <w:commentReference w:id="525"/>
        </w:r>
        <w:r w:rsidDel="0009707C">
          <w:delText xml:space="preserve"> </w:delText>
        </w:r>
      </w:del>
      <w:ins w:id="527" w:author="Jim Basney" w:date="2015-08-07T14:07:00Z">
        <w:r w:rsidR="0009707C">
          <w:t xml:space="preserve">are </w:t>
        </w:r>
      </w:ins>
      <w:r>
        <w:t xml:space="preserve">generated and protected according to the </w:t>
      </w:r>
      <w:hyperlink r:id="rId31">
        <w:r>
          <w:rPr>
            <w:color w:val="551A8B"/>
            <w:u w:val="single"/>
          </w:rPr>
          <w:t>IGTF Guidelines on Private Key Protection</w:t>
        </w:r>
      </w:hyperlink>
      <w:r>
        <w:t>.</w:t>
      </w:r>
    </w:p>
    <w:p w:rsidR="00B70FEB" w:rsidRDefault="00B70FEB" w:rsidP="00065743">
      <w:pPr>
        <w:pStyle w:val="Normal1"/>
        <w:spacing w:before="0" w:after="0"/>
        <w:ind w:left="0" w:right="0"/>
        <w:contextualSpacing w:val="0"/>
        <w:jc w:val="both"/>
      </w:pPr>
    </w:p>
    <w:p w:rsidR="00471C3D" w:rsidRDefault="000C16B9" w:rsidP="00065743">
      <w:pPr>
        <w:pStyle w:val="Normal1"/>
        <w:spacing w:before="0" w:after="240"/>
        <w:ind w:left="0" w:right="0"/>
        <w:contextualSpacing w:val="0"/>
        <w:jc w:val="both"/>
      </w:pPr>
      <w:r>
        <w:t>The subscri</w:t>
      </w:r>
      <w:r w:rsidR="00471C3D">
        <w:t>bers either generate the</w:t>
      </w:r>
      <w:r>
        <w:t xml:space="preserve"> key</w:t>
      </w:r>
      <w:r w:rsidR="00471C3D">
        <w:t xml:space="preserve"> pair</w:t>
      </w:r>
      <w:r>
        <w:t xml:space="preserve"> themselves or have the OIM system generate one for them. </w:t>
      </w:r>
    </w:p>
    <w:p w:rsidR="00313353" w:rsidRDefault="000C16B9" w:rsidP="00065743">
      <w:pPr>
        <w:pStyle w:val="Normal1"/>
        <w:spacing w:before="0" w:after="240"/>
        <w:ind w:left="0" w:right="0"/>
        <w:contextualSpacing w:val="0"/>
        <w:jc w:val="both"/>
      </w:pPr>
      <w:r>
        <w:t>For the command-line client tools</w:t>
      </w:r>
      <w:r w:rsidR="00313353">
        <w:t xml:space="preserve">, the </w:t>
      </w:r>
      <w:proofErr w:type="gramStart"/>
      <w:r w:rsidR="00313353">
        <w:t>private key is generated by the subscriber</w:t>
      </w:r>
      <w:proofErr w:type="gramEnd"/>
      <w:r w:rsidR="00313353">
        <w:t xml:space="preserve"> either by explicitly generating a certificate signing request file</w:t>
      </w:r>
      <w:r w:rsidR="00471C3D">
        <w:t xml:space="preserve"> on local disk</w:t>
      </w:r>
      <w:r w:rsidR="00313353">
        <w:t xml:space="preserve"> or by having the command line client tools generate a CSR file</w:t>
      </w:r>
      <w:r w:rsidR="005D6E66">
        <w:t>. In both</w:t>
      </w:r>
      <w:r w:rsidR="00313353">
        <w:t xml:space="preserve"> case</w:t>
      </w:r>
      <w:r w:rsidR="005D6E66">
        <w:t>s, the private key is stored on the subscriber’s</w:t>
      </w:r>
      <w:r w:rsidR="00313353">
        <w:t xml:space="preserve"> local disk and is never sent</w:t>
      </w:r>
      <w:r w:rsidR="00471C3D">
        <w:t xml:space="preserve"> </w:t>
      </w:r>
      <w:ins w:id="528" w:author="David Kelsey" w:date="2015-07-16T17:07:00Z">
        <w:r w:rsidR="00DB4077">
          <w:t xml:space="preserve">to </w:t>
        </w:r>
      </w:ins>
      <w:r w:rsidR="00471C3D">
        <w:t>any other parties</w:t>
      </w:r>
      <w:r w:rsidR="00313353">
        <w:t xml:space="preserve">. </w:t>
      </w:r>
      <w:r w:rsidR="00471C3D">
        <w:t xml:space="preserve">The </w:t>
      </w:r>
      <w:r w:rsidR="00F3072C">
        <w:t>command-line clients</w:t>
      </w:r>
      <w:r w:rsidR="00471C3D">
        <w:t xml:space="preserve"> send the CSR file to the CA.</w:t>
      </w:r>
      <w:r w:rsidR="00313353">
        <w:t xml:space="preserve"> </w:t>
      </w:r>
    </w:p>
    <w:p w:rsidR="00906962" w:rsidRDefault="00313353" w:rsidP="00065743">
      <w:pPr>
        <w:pStyle w:val="Normal1"/>
        <w:spacing w:before="0" w:after="240"/>
        <w:ind w:left="0" w:right="0"/>
        <w:contextualSpacing w:val="0"/>
        <w:jc w:val="both"/>
        <w:rPr>
          <w:ins w:id="529" w:author="Mine Altunay" w:date="2015-09-11T14:27:00Z"/>
          <w:rFonts w:cs="Tahoma"/>
          <w:color w:val="auto"/>
          <w:szCs w:val="28"/>
        </w:rPr>
      </w:pPr>
      <w:r>
        <w:t>For the OIM interface that provide</w:t>
      </w:r>
      <w:r w:rsidR="00A50DE2">
        <w:t>s</w:t>
      </w:r>
      <w:r>
        <w:t xml:space="preserve"> the web-b</w:t>
      </w:r>
      <w:r w:rsidR="00471C3D">
        <w:t>ased user interface, the</w:t>
      </w:r>
      <w:r>
        <w:t xml:space="preserve"> </w:t>
      </w:r>
      <w:r w:rsidR="00DD3D40">
        <w:t xml:space="preserve">OIM server generates the </w:t>
      </w:r>
      <w:r>
        <w:t>key</w:t>
      </w:r>
      <w:r w:rsidR="00471C3D">
        <w:t xml:space="preserve"> pair</w:t>
      </w:r>
      <w:r w:rsidR="00DD3D40">
        <w:t xml:space="preserve"> </w:t>
      </w:r>
      <w:r w:rsidR="00471C3D">
        <w:t>by</w:t>
      </w:r>
      <w:r w:rsidR="00DD3D40">
        <w:t xml:space="preserve"> using</w:t>
      </w:r>
      <w:r w:rsidR="00471C3D">
        <w:t xml:space="preserve"> the </w:t>
      </w:r>
      <w:proofErr w:type="spellStart"/>
      <w:r w:rsidR="00A668FC" w:rsidRPr="00065743">
        <w:rPr>
          <w:rFonts w:cs="Tahoma"/>
          <w:color w:val="auto"/>
          <w:szCs w:val="28"/>
        </w:rPr>
        <w:t>bouncycastle</w:t>
      </w:r>
      <w:proofErr w:type="spellEnd"/>
      <w:r w:rsidR="00A668FC" w:rsidRPr="00065743">
        <w:rPr>
          <w:rFonts w:cs="Tahoma"/>
          <w:color w:val="auto"/>
          <w:szCs w:val="28"/>
        </w:rPr>
        <w:t xml:space="preserve"> l</w:t>
      </w:r>
      <w:r w:rsidR="00A50DE2">
        <w:rPr>
          <w:rFonts w:cs="Tahoma"/>
          <w:color w:val="auto"/>
          <w:szCs w:val="28"/>
        </w:rPr>
        <w:t>ibrary</w:t>
      </w:r>
      <w:r w:rsidR="00A668FC" w:rsidRPr="00065743">
        <w:rPr>
          <w:rFonts w:cs="Tahoma"/>
          <w:color w:val="auto"/>
          <w:szCs w:val="28"/>
        </w:rPr>
        <w:t xml:space="preserve">. </w:t>
      </w:r>
      <w:commentRangeStart w:id="530"/>
      <w:r w:rsidR="00A668FC" w:rsidRPr="00065743">
        <w:rPr>
          <w:rFonts w:cs="Tahoma"/>
          <w:color w:val="auto"/>
          <w:szCs w:val="28"/>
        </w:rPr>
        <w:t>The key is stored</w:t>
      </w:r>
      <w:r w:rsidR="00A50DE2">
        <w:rPr>
          <w:rFonts w:cs="Tahoma"/>
          <w:color w:val="auto"/>
          <w:szCs w:val="28"/>
        </w:rPr>
        <w:t xml:space="preserve"> only in </w:t>
      </w:r>
      <w:ins w:id="531" w:author="Mine Altunay" w:date="2015-09-11T16:35:00Z">
        <w:r w:rsidR="00E51CF4">
          <w:rPr>
            <w:rFonts w:cs="Tahoma"/>
            <w:color w:val="auto"/>
            <w:szCs w:val="28"/>
          </w:rPr>
          <w:t xml:space="preserve">memory during the </w:t>
        </w:r>
      </w:ins>
      <w:r w:rsidR="00A50DE2">
        <w:rPr>
          <w:rFonts w:cs="Tahoma"/>
          <w:color w:val="auto"/>
          <w:szCs w:val="28"/>
        </w:rPr>
        <w:t>OIM</w:t>
      </w:r>
      <w:r w:rsidR="009D7B7B">
        <w:rPr>
          <w:rFonts w:cs="Tahoma"/>
          <w:color w:val="auto"/>
          <w:szCs w:val="28"/>
        </w:rPr>
        <w:t xml:space="preserve"> session,</w:t>
      </w:r>
      <w:del w:id="532" w:author="Mine Altunay" w:date="2015-09-11T16:35:00Z">
        <w:r w:rsidR="009D7B7B" w:rsidDel="00E51CF4">
          <w:rPr>
            <w:rFonts w:cs="Tahoma"/>
            <w:color w:val="auto"/>
            <w:szCs w:val="28"/>
          </w:rPr>
          <w:delText xml:space="preserve"> in memory</w:delText>
        </w:r>
      </w:del>
      <w:r w:rsidR="009D7B7B">
        <w:rPr>
          <w:rFonts w:cs="Tahoma"/>
          <w:color w:val="auto"/>
          <w:szCs w:val="28"/>
        </w:rPr>
        <w:t xml:space="preserve"> </w:t>
      </w:r>
      <w:ins w:id="533" w:author="Mine Altunay" w:date="2015-09-11T14:26:00Z">
        <w:r w:rsidR="00906962">
          <w:rPr>
            <w:rFonts w:cs="Tahoma"/>
            <w:color w:val="auto"/>
            <w:szCs w:val="28"/>
          </w:rPr>
          <w:t>and it is never st</w:t>
        </w:r>
      </w:ins>
      <w:del w:id="534" w:author="Mine Altunay" w:date="2015-09-11T14:26:00Z">
        <w:r w:rsidR="009D7B7B" w:rsidDel="00906962">
          <w:rPr>
            <w:rFonts w:cs="Tahoma"/>
            <w:color w:val="auto"/>
            <w:szCs w:val="28"/>
          </w:rPr>
          <w:delText>– the private key is not s</w:delText>
        </w:r>
      </w:del>
      <w:del w:id="535" w:author="Mine Altunay" w:date="2015-09-11T14:25:00Z">
        <w:r w:rsidR="009D7B7B" w:rsidDel="00906962">
          <w:rPr>
            <w:rFonts w:cs="Tahoma"/>
            <w:color w:val="auto"/>
            <w:szCs w:val="28"/>
          </w:rPr>
          <w:delText>t</w:delText>
        </w:r>
      </w:del>
      <w:r w:rsidR="009D7B7B">
        <w:rPr>
          <w:rFonts w:cs="Tahoma"/>
          <w:color w:val="auto"/>
          <w:szCs w:val="28"/>
        </w:rPr>
        <w:t>ored on disk</w:t>
      </w:r>
      <w:ins w:id="536" w:author="Mine Altunay" w:date="2015-09-11T14:26:00Z">
        <w:r w:rsidR="00865C7C">
          <w:rPr>
            <w:rFonts w:cs="Tahoma"/>
            <w:color w:val="auto"/>
            <w:szCs w:val="28"/>
          </w:rPr>
          <w:t xml:space="preserve">. The key is deleted from </w:t>
        </w:r>
      </w:ins>
      <w:ins w:id="537" w:author="Mine Altunay" w:date="2015-09-23T15:47:00Z">
        <w:r w:rsidR="00865C7C">
          <w:rPr>
            <w:rFonts w:cs="Tahoma"/>
            <w:color w:val="auto"/>
            <w:szCs w:val="28"/>
          </w:rPr>
          <w:t>memory</w:t>
        </w:r>
      </w:ins>
      <w:ins w:id="538" w:author="Mine Altunay" w:date="2015-09-11T14:26:00Z">
        <w:r w:rsidR="00865C7C">
          <w:rPr>
            <w:rFonts w:cs="Tahoma"/>
            <w:color w:val="auto"/>
            <w:szCs w:val="28"/>
          </w:rPr>
          <w:t xml:space="preserve"> </w:t>
        </w:r>
      </w:ins>
      <w:ins w:id="539" w:author="Mine Altunay" w:date="2015-09-23T15:47:00Z">
        <w:r w:rsidR="00865C7C">
          <w:rPr>
            <w:rFonts w:cs="Tahoma"/>
            <w:color w:val="auto"/>
            <w:szCs w:val="28"/>
          </w:rPr>
          <w:t xml:space="preserve">either at the end of OIM session or </w:t>
        </w:r>
      </w:ins>
      <w:del w:id="540" w:author="Mine Altunay" w:date="2015-09-11T14:26:00Z">
        <w:r w:rsidR="009D7B7B" w:rsidDel="00906962">
          <w:rPr>
            <w:rFonts w:cs="Tahoma"/>
            <w:color w:val="auto"/>
            <w:szCs w:val="28"/>
          </w:rPr>
          <w:delText>,</w:delText>
        </w:r>
        <w:r w:rsidR="00A668FC" w:rsidRPr="00065743" w:rsidDel="00906962">
          <w:rPr>
            <w:rFonts w:cs="Tahoma"/>
            <w:color w:val="auto"/>
            <w:szCs w:val="28"/>
          </w:rPr>
          <w:delText xml:space="preserve"> until </w:delText>
        </w:r>
        <w:r w:rsidR="00A50DE2" w:rsidDel="00906962">
          <w:rPr>
            <w:rFonts w:cs="Tahoma"/>
            <w:color w:val="auto"/>
            <w:szCs w:val="28"/>
          </w:rPr>
          <w:delText xml:space="preserve">the </w:delText>
        </w:r>
      </w:del>
      <w:del w:id="541" w:author="Mine Altunay" w:date="2015-09-23T15:47:00Z">
        <w:r w:rsidR="00A50DE2" w:rsidDel="00865C7C">
          <w:rPr>
            <w:rFonts w:cs="Tahoma"/>
            <w:color w:val="auto"/>
            <w:szCs w:val="28"/>
          </w:rPr>
          <w:delText>session is destroyed</w:delText>
        </w:r>
        <w:r w:rsidR="00DD3D40" w:rsidDel="00865C7C">
          <w:rPr>
            <w:rFonts w:cs="Tahoma"/>
            <w:color w:val="auto"/>
            <w:szCs w:val="28"/>
          </w:rPr>
          <w:delText xml:space="preserve"> or </w:delText>
        </w:r>
      </w:del>
      <w:r w:rsidR="00DD3D40">
        <w:rPr>
          <w:rFonts w:cs="Tahoma"/>
          <w:color w:val="auto"/>
          <w:szCs w:val="28"/>
        </w:rPr>
        <w:t>after 30 minutes of inactivity</w:t>
      </w:r>
      <w:commentRangeEnd w:id="530"/>
      <w:r w:rsidR="00DB4077">
        <w:rPr>
          <w:rStyle w:val="CommentReference"/>
        </w:rPr>
        <w:commentReference w:id="530"/>
      </w:r>
      <w:r w:rsidR="00DD3D40">
        <w:rPr>
          <w:rFonts w:cs="Tahoma"/>
          <w:color w:val="auto"/>
          <w:szCs w:val="28"/>
        </w:rPr>
        <w:t>.</w:t>
      </w:r>
      <w:r w:rsidR="00A668FC" w:rsidRPr="00065743">
        <w:rPr>
          <w:rFonts w:cs="Tahoma"/>
          <w:color w:val="auto"/>
          <w:szCs w:val="28"/>
        </w:rPr>
        <w:t> </w:t>
      </w:r>
    </w:p>
    <w:p w:rsidR="00313353" w:rsidRPr="00A50DE2" w:rsidRDefault="00DD3D40" w:rsidP="00065743">
      <w:pPr>
        <w:pStyle w:val="Normal1"/>
        <w:numPr>
          <w:ins w:id="542" w:author="Mine Altunay" w:date="2015-09-11T14:27:00Z"/>
        </w:numPr>
        <w:spacing w:before="0" w:after="240"/>
        <w:ind w:left="0" w:right="0"/>
        <w:contextualSpacing w:val="0"/>
        <w:jc w:val="both"/>
      </w:pPr>
      <w:r>
        <w:rPr>
          <w:rFonts w:cs="Tahoma"/>
          <w:color w:val="auto"/>
          <w:szCs w:val="28"/>
        </w:rPr>
        <w:t>After a subscriber’s identity is vetted and his/her request for a certificate is granted, the subscriber starts a session with the OIM server. During the session, the</w:t>
      </w:r>
      <w:r w:rsidR="00471C3D">
        <w:rPr>
          <w:rFonts w:cs="Tahoma"/>
          <w:color w:val="auto"/>
          <w:szCs w:val="28"/>
        </w:rPr>
        <w:t xml:space="preserve"> OIM server generates the </w:t>
      </w:r>
      <w:proofErr w:type="gramStart"/>
      <w:r w:rsidR="00471C3D">
        <w:rPr>
          <w:rFonts w:cs="Tahoma"/>
          <w:color w:val="auto"/>
          <w:szCs w:val="28"/>
        </w:rPr>
        <w:t>certificate signing</w:t>
      </w:r>
      <w:proofErr w:type="gramEnd"/>
      <w:r w:rsidR="00471C3D">
        <w:rPr>
          <w:rFonts w:cs="Tahoma"/>
          <w:color w:val="auto"/>
          <w:szCs w:val="28"/>
        </w:rPr>
        <w:t xml:space="preserve"> request and sends it to the CA. As soon as the request is signed, the </w:t>
      </w:r>
      <w:r w:rsidR="00731384">
        <w:rPr>
          <w:rFonts w:cs="Tahoma"/>
          <w:color w:val="auto"/>
          <w:szCs w:val="28"/>
        </w:rPr>
        <w:t>OIM server creates a PK</w:t>
      </w:r>
      <w:r w:rsidR="00F3072C">
        <w:rPr>
          <w:rFonts w:cs="Tahoma"/>
          <w:color w:val="auto"/>
          <w:szCs w:val="28"/>
        </w:rPr>
        <w:t>CS12 object</w:t>
      </w:r>
      <w:r w:rsidR="00471C3D">
        <w:rPr>
          <w:rFonts w:cs="Tahoma"/>
          <w:color w:val="auto"/>
          <w:szCs w:val="28"/>
        </w:rPr>
        <w:t xml:space="preserve"> that includes the certificate and the private key and makes this availabl</w:t>
      </w:r>
      <w:r>
        <w:rPr>
          <w:rFonts w:cs="Tahoma"/>
          <w:color w:val="auto"/>
          <w:szCs w:val="28"/>
        </w:rPr>
        <w:t>e for the subscriber’s download</w:t>
      </w:r>
      <w:r w:rsidR="00471C3D">
        <w:rPr>
          <w:rFonts w:cs="Tahoma"/>
          <w:color w:val="auto"/>
          <w:szCs w:val="28"/>
        </w:rPr>
        <w:t xml:space="preserve">. After the subscriber downloads the PKCS12 file, the session ends. </w:t>
      </w:r>
      <w:r>
        <w:rPr>
          <w:rFonts w:cs="Tahoma"/>
          <w:color w:val="auto"/>
          <w:szCs w:val="28"/>
        </w:rPr>
        <w:t xml:space="preserve">Usually, a session is completed in a few minutes. </w:t>
      </w:r>
      <w:r w:rsidR="00A668FC" w:rsidRPr="00065743">
        <w:rPr>
          <w:rFonts w:cs="Tahoma"/>
          <w:color w:val="auto"/>
          <w:szCs w:val="28"/>
        </w:rPr>
        <w:t>The user’s private key is never sent to the</w:t>
      </w:r>
      <w:r w:rsidR="00A50DE2">
        <w:rPr>
          <w:rFonts w:cs="Tahoma"/>
          <w:color w:val="auto"/>
          <w:szCs w:val="28"/>
        </w:rPr>
        <w:t xml:space="preserve"> CA and only </w:t>
      </w:r>
      <w:r>
        <w:rPr>
          <w:rFonts w:cs="Tahoma"/>
          <w:color w:val="auto"/>
          <w:szCs w:val="28"/>
        </w:rPr>
        <w:t>kept on</w:t>
      </w:r>
      <w:r w:rsidR="00A50DE2">
        <w:rPr>
          <w:rFonts w:cs="Tahoma"/>
          <w:color w:val="auto"/>
          <w:szCs w:val="28"/>
        </w:rPr>
        <w:t xml:space="preserve"> OIM server</w:t>
      </w:r>
      <w:r w:rsidR="00F3072C">
        <w:rPr>
          <w:rFonts w:cs="Tahoma"/>
          <w:color w:val="auto"/>
          <w:szCs w:val="28"/>
        </w:rPr>
        <w:t xml:space="preserve"> for a</w:t>
      </w:r>
      <w:r>
        <w:rPr>
          <w:rFonts w:cs="Tahoma"/>
          <w:color w:val="auto"/>
          <w:szCs w:val="28"/>
        </w:rPr>
        <w:t xml:space="preserve"> maximum of 30 minutes</w:t>
      </w:r>
      <w:r w:rsidR="00A50DE2">
        <w:rPr>
          <w:rFonts w:cs="Tahoma"/>
          <w:color w:val="auto"/>
          <w:szCs w:val="28"/>
        </w:rPr>
        <w:t xml:space="preserve">. </w:t>
      </w:r>
    </w:p>
    <w:p w:rsidR="00B70FEB" w:rsidRDefault="00E63304" w:rsidP="00065743">
      <w:pPr>
        <w:pStyle w:val="Heading3"/>
        <w:spacing w:before="0"/>
        <w:contextualSpacing w:val="0"/>
        <w:jc w:val="both"/>
      </w:pPr>
      <w:bookmarkStart w:id="543" w:name="h.22b65e8a8786" w:colFirst="0" w:colLast="0"/>
      <w:bookmarkEnd w:id="543"/>
      <w:r>
        <w:t>6.1.2 Private key delivery to subscriber</w:t>
      </w:r>
    </w:p>
    <w:p w:rsidR="00C446C8" w:rsidRDefault="00746F80" w:rsidP="00065743">
      <w:pPr>
        <w:pStyle w:val="Normal1"/>
        <w:spacing w:before="0" w:after="240"/>
        <w:ind w:left="0" w:right="0"/>
        <w:contextualSpacing w:val="0"/>
        <w:jc w:val="both"/>
      </w:pPr>
      <w:r>
        <w:rPr>
          <w:rFonts w:cs="Tahoma"/>
          <w:color w:val="auto"/>
          <w:szCs w:val="28"/>
        </w:rPr>
        <w:t xml:space="preserve">After a subscriber’s identity is vetted and his/her request for a certificate is granted, the subscriber starts a session with the OIM server. </w:t>
      </w:r>
      <w:r w:rsidR="00D6436F">
        <w:rPr>
          <w:rFonts w:cs="Tahoma"/>
          <w:color w:val="auto"/>
          <w:szCs w:val="28"/>
        </w:rPr>
        <w:t>T</w:t>
      </w:r>
      <w:r>
        <w:rPr>
          <w:rFonts w:cs="Tahoma"/>
          <w:color w:val="auto"/>
          <w:szCs w:val="28"/>
        </w:rPr>
        <w:t>he subscriber is authenticated</w:t>
      </w:r>
      <w:r w:rsidR="00D6436F">
        <w:rPr>
          <w:rFonts w:cs="Tahoma"/>
          <w:color w:val="auto"/>
          <w:szCs w:val="28"/>
        </w:rPr>
        <w:t xml:space="preserve"> by his/her </w:t>
      </w:r>
      <w:r>
        <w:rPr>
          <w:rFonts w:cs="Tahoma"/>
          <w:color w:val="auto"/>
          <w:szCs w:val="28"/>
        </w:rPr>
        <w:t xml:space="preserve">password </w:t>
      </w:r>
      <w:r w:rsidR="00D6436F">
        <w:rPr>
          <w:rFonts w:cs="Tahoma"/>
          <w:color w:val="auto"/>
          <w:szCs w:val="28"/>
        </w:rPr>
        <w:t>chosen</w:t>
      </w:r>
      <w:r>
        <w:rPr>
          <w:rFonts w:cs="Tahoma"/>
          <w:color w:val="auto"/>
          <w:szCs w:val="28"/>
        </w:rPr>
        <w:t xml:space="preserve"> in the enrollment phase. During the session, the OIM server generates and sends</w:t>
      </w:r>
      <w:r w:rsidR="00D6436F">
        <w:rPr>
          <w:rFonts w:cs="Tahoma"/>
          <w:color w:val="auto"/>
          <w:szCs w:val="28"/>
        </w:rPr>
        <w:t xml:space="preserve"> a </w:t>
      </w:r>
      <w:proofErr w:type="gramStart"/>
      <w:r>
        <w:rPr>
          <w:rFonts w:cs="Tahoma"/>
          <w:color w:val="auto"/>
          <w:szCs w:val="28"/>
        </w:rPr>
        <w:t>certificate signing</w:t>
      </w:r>
      <w:proofErr w:type="gramEnd"/>
      <w:r>
        <w:rPr>
          <w:rFonts w:cs="Tahoma"/>
          <w:color w:val="auto"/>
          <w:szCs w:val="28"/>
        </w:rPr>
        <w:t xml:space="preserve"> request to the CA. As soon as the request is signed, the </w:t>
      </w:r>
      <w:r w:rsidR="00F3072C">
        <w:rPr>
          <w:rFonts w:cs="Tahoma"/>
          <w:color w:val="auto"/>
          <w:szCs w:val="28"/>
        </w:rPr>
        <w:t>OIM server creates a PKCS12 object</w:t>
      </w:r>
      <w:r>
        <w:rPr>
          <w:rFonts w:cs="Tahoma"/>
          <w:color w:val="auto"/>
          <w:szCs w:val="28"/>
        </w:rPr>
        <w:t xml:space="preserve"> that includes the certificate and the private key and makes this available for the subscriber’s download. </w:t>
      </w:r>
      <w:r>
        <w:t xml:space="preserve">The subscriber downloads the PKCS12 file on his/her local disk and this concludes the session. </w:t>
      </w:r>
      <w:r w:rsidR="00D6436F">
        <w:t xml:space="preserve">The session between the subscriber and the server is protected </w:t>
      </w:r>
      <w:ins w:id="544" w:author="David Kelsey" w:date="2015-07-16T17:10:00Z">
        <w:r w:rsidR="00DB4077">
          <w:t>by the</w:t>
        </w:r>
      </w:ins>
      <w:del w:id="545" w:author="David Kelsey" w:date="2015-07-16T17:10:00Z">
        <w:r w:rsidR="00D6436F" w:rsidDel="00DB4077">
          <w:delText>with</w:delText>
        </w:r>
      </w:del>
      <w:r w:rsidR="00D6436F">
        <w:t xml:space="preserve"> TLS protocol and the OIM server at all times has a valid service certificate. </w:t>
      </w:r>
    </w:p>
    <w:p w:rsidR="00B70FEB" w:rsidRDefault="00C446C8" w:rsidP="00065743">
      <w:pPr>
        <w:pStyle w:val="Normal1"/>
        <w:spacing w:before="0" w:after="240"/>
        <w:ind w:left="0" w:right="0"/>
        <w:contextualSpacing w:val="0"/>
        <w:jc w:val="both"/>
      </w:pPr>
      <w:r>
        <w:t>For</w:t>
      </w:r>
      <w:r w:rsidR="008B13C9">
        <w:t xml:space="preserve"> the command line tools that are used for </w:t>
      </w:r>
      <w:r>
        <w:t xml:space="preserve">certificate request and renewal, the key pair is generated by the subscriber and never leaves the local disk. </w:t>
      </w:r>
    </w:p>
    <w:p w:rsidR="00B70FEB" w:rsidRDefault="00E63304" w:rsidP="00065743">
      <w:pPr>
        <w:pStyle w:val="Heading3"/>
        <w:spacing w:before="0"/>
        <w:contextualSpacing w:val="0"/>
        <w:jc w:val="both"/>
      </w:pPr>
      <w:bookmarkStart w:id="546" w:name="h.f6f21a706278" w:colFirst="0" w:colLast="0"/>
      <w:bookmarkEnd w:id="546"/>
      <w:r>
        <w:t>6.1.3 Public key delivery to certificate issuer</w:t>
      </w:r>
    </w:p>
    <w:p w:rsidR="00B70FEB" w:rsidRDefault="00E63304" w:rsidP="00065743">
      <w:pPr>
        <w:pStyle w:val="Normal1"/>
        <w:spacing w:before="0" w:after="240"/>
        <w:ind w:left="0" w:right="0"/>
        <w:contextualSpacing w:val="0"/>
        <w:jc w:val="both"/>
      </w:pPr>
      <w:r>
        <w:t>In the case where the subscriber generates the public key to be certified, the subscriber delivers his or her public key, in a certificate request signed by the corresponding private key, to the CA, in a TLS encrypted session</w:t>
      </w:r>
      <w:ins w:id="547" w:author="Mine Altunay" w:date="2015-09-23T15:50:00Z">
        <w:r w:rsidR="00553596">
          <w:t>.</w:t>
        </w:r>
      </w:ins>
      <w:r>
        <w:t xml:space="preserve"> </w:t>
      </w:r>
      <w:del w:id="548" w:author="Mine Altunay" w:date="2015-09-23T15:50:00Z">
        <w:r w:rsidDel="00553596">
          <w:delText>according to the certificate application process ().</w:delText>
        </w:r>
      </w:del>
    </w:p>
    <w:p w:rsidR="00B70FEB" w:rsidRDefault="00E63304" w:rsidP="00065743">
      <w:pPr>
        <w:pStyle w:val="Heading3"/>
        <w:spacing w:before="0"/>
        <w:contextualSpacing w:val="0"/>
        <w:jc w:val="both"/>
      </w:pPr>
      <w:bookmarkStart w:id="549" w:name="h.7d2c916b014d" w:colFirst="0" w:colLast="0"/>
      <w:bookmarkStart w:id="550" w:name="_6.1.4_CA_public"/>
      <w:bookmarkStart w:id="551" w:name="_6.1.4_CA_public_1"/>
      <w:bookmarkEnd w:id="549"/>
      <w:bookmarkEnd w:id="550"/>
      <w:bookmarkEnd w:id="551"/>
      <w:r>
        <w:t>6.1.4 CA public key delivery to relying parties</w:t>
      </w:r>
    </w:p>
    <w:p w:rsidR="00B70FEB" w:rsidRDefault="00E63304" w:rsidP="00065743">
      <w:pPr>
        <w:pStyle w:val="Normal1"/>
        <w:spacing w:before="0" w:after="240"/>
        <w:ind w:left="0" w:right="0"/>
        <w:contextualSpacing w:val="0"/>
        <w:jc w:val="both"/>
      </w:pPr>
      <w:r>
        <w:t>The root CA certificate is provided to the </w:t>
      </w:r>
      <w:hyperlink r:id="rId32">
        <w:r>
          <w:rPr>
            <w:color w:val="0000EE"/>
            <w:u w:val="single"/>
          </w:rPr>
          <w:t>International Grid Trust Federation</w:t>
        </w:r>
      </w:hyperlink>
      <w:r>
        <w:t> (IGTF) for inclusion in the IGTF Trust Anchor Distribution. It is also published in the CA repository (</w:t>
      </w:r>
      <w:ins w:id="552" w:author="Mine Altunay" w:date="2015-09-01T15:37:00Z">
        <w:r w:rsidR="002942F4">
          <w:fldChar w:fldCharType="begin"/>
        </w:r>
        <w:r w:rsidR="00D93BC6">
          <w:instrText xml:space="preserve"> HYPERLINK  \l "_2.2_Publication_of" </w:instrText>
        </w:r>
        <w:r w:rsidR="002942F4">
          <w:fldChar w:fldCharType="separate"/>
        </w:r>
        <w:r w:rsidRPr="00D93BC6">
          <w:rPr>
            <w:rStyle w:val="Hyperlink"/>
          </w:rPr>
          <w:t>Section 2.2</w:t>
        </w:r>
        <w:r w:rsidR="002942F4">
          <w:fldChar w:fldCharType="end"/>
        </w:r>
      </w:ins>
      <w:r>
        <w:t>).</w:t>
      </w:r>
    </w:p>
    <w:p w:rsidR="00B70FEB" w:rsidRDefault="00E63304" w:rsidP="00065743">
      <w:pPr>
        <w:pStyle w:val="Heading3"/>
        <w:spacing w:before="0"/>
        <w:contextualSpacing w:val="0"/>
        <w:jc w:val="both"/>
      </w:pPr>
      <w:bookmarkStart w:id="553" w:name="h.6aa0b3adcc71" w:colFirst="0" w:colLast="0"/>
      <w:bookmarkEnd w:id="553"/>
      <w:r>
        <w:t>6.1.5 Key sizes</w:t>
      </w:r>
    </w:p>
    <w:p w:rsidR="00B70FEB" w:rsidRDefault="00E63304" w:rsidP="00065743">
      <w:pPr>
        <w:pStyle w:val="Normal1"/>
        <w:spacing w:before="0" w:after="240"/>
        <w:ind w:left="0" w:right="0"/>
        <w:contextualSpacing w:val="0"/>
        <w:jc w:val="both"/>
      </w:pPr>
      <w:r>
        <w:t>CA and end entity keys will use a 2048 bit RSA modulus.</w:t>
      </w:r>
    </w:p>
    <w:p w:rsidR="00B70FEB" w:rsidRDefault="00E63304" w:rsidP="00065743">
      <w:pPr>
        <w:pStyle w:val="Heading3"/>
        <w:spacing w:before="0"/>
        <w:contextualSpacing w:val="0"/>
        <w:jc w:val="both"/>
      </w:pPr>
      <w:bookmarkStart w:id="554" w:name="h.57b72ddc7ba1" w:colFirst="0" w:colLast="0"/>
      <w:bookmarkEnd w:id="554"/>
      <w:r>
        <w:t>6.1.6 Public key parameters generation and quality checking</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555" w:name="h.0c7d09a38d55" w:colFirst="0" w:colLast="0"/>
      <w:bookmarkEnd w:id="555"/>
      <w:r>
        <w:t>6.1.7 Key usage purposes (as per X.509 v3 key usage field)</w:t>
      </w:r>
    </w:p>
    <w:p w:rsidR="00B70FEB" w:rsidRDefault="00E63304" w:rsidP="00065743">
      <w:pPr>
        <w:pStyle w:val="Normal1"/>
        <w:spacing w:before="0" w:after="225"/>
        <w:ind w:left="0" w:right="0"/>
        <w:contextualSpacing w:val="0"/>
        <w:jc w:val="both"/>
      </w:pPr>
      <w:r>
        <w:t>Certificate extensions, including key usage flags, are specified in </w:t>
      </w:r>
      <w:ins w:id="556" w:author="Mine Altunay" w:date="2015-09-01T15:38:00Z">
        <w:r w:rsidR="002942F4">
          <w:fldChar w:fldCharType="begin"/>
        </w:r>
        <w:r w:rsidR="00D93BC6">
          <w:instrText xml:space="preserve"> HYPERLINK  \l "_7.1.2_Certificate_extensions" </w:instrText>
        </w:r>
        <w:r w:rsidR="002942F4">
          <w:fldChar w:fldCharType="separate"/>
        </w:r>
        <w:r w:rsidRPr="00D93BC6">
          <w:rPr>
            <w:rStyle w:val="Hyperlink"/>
          </w:rPr>
          <w:t>Section 7.1.2</w:t>
        </w:r>
        <w:r w:rsidR="002942F4">
          <w:fldChar w:fldCharType="end"/>
        </w:r>
      </w:ins>
      <w:r>
        <w:t>.</w:t>
      </w:r>
    </w:p>
    <w:p w:rsidR="00B70FEB" w:rsidRDefault="00E63304" w:rsidP="00065743">
      <w:pPr>
        <w:pStyle w:val="Heading2"/>
        <w:spacing w:before="0" w:after="240"/>
        <w:contextualSpacing w:val="0"/>
        <w:jc w:val="both"/>
      </w:pPr>
      <w:bookmarkStart w:id="557" w:name="h.518f735cf4d5" w:colFirst="0" w:colLast="0"/>
      <w:bookmarkEnd w:id="557"/>
      <w:r>
        <w:t>6.2 Private Key Protection and Cryptographic Module Engineering Controls</w:t>
      </w:r>
    </w:p>
    <w:p w:rsidR="00B70FEB" w:rsidRDefault="00E63304" w:rsidP="00065743">
      <w:pPr>
        <w:pStyle w:val="Heading3"/>
        <w:spacing w:before="0"/>
        <w:contextualSpacing w:val="0"/>
        <w:jc w:val="both"/>
      </w:pPr>
      <w:bookmarkStart w:id="558" w:name="h.c3f74896dd19" w:colFirst="0" w:colLast="0"/>
      <w:bookmarkEnd w:id="558"/>
      <w:r>
        <w:t>6.2.1 Cryptographic module standards and controls</w:t>
      </w:r>
    </w:p>
    <w:p w:rsidR="00B70FEB" w:rsidRDefault="00E63304" w:rsidP="00065743">
      <w:pPr>
        <w:pStyle w:val="Normal1"/>
        <w:spacing w:before="0" w:after="240"/>
        <w:ind w:left="0" w:right="0"/>
        <w:contextualSpacing w:val="0"/>
        <w:jc w:val="both"/>
      </w:pPr>
      <w:r>
        <w:t xml:space="preserve">The CA stores private keys in cryptographic hardware security modules certified at FIPS 140-2 level 3 and operated in FIPS 140 level 3 </w:t>
      </w:r>
      <w:proofErr w:type="gramStart"/>
      <w:r>
        <w:t>mode</w:t>
      </w:r>
      <w:proofErr w:type="gramEnd"/>
      <w:r>
        <w:t>.</w:t>
      </w:r>
    </w:p>
    <w:p w:rsidR="00B70FEB" w:rsidRDefault="00E63304" w:rsidP="00065743">
      <w:pPr>
        <w:pStyle w:val="Heading3"/>
        <w:spacing w:before="0"/>
        <w:contextualSpacing w:val="0"/>
        <w:jc w:val="both"/>
      </w:pPr>
      <w:bookmarkStart w:id="559" w:name="h.fc076149506e" w:colFirst="0" w:colLast="0"/>
      <w:bookmarkEnd w:id="559"/>
      <w:r>
        <w:t>6.2.2 Private key (n out of m) multi-person control</w:t>
      </w:r>
    </w:p>
    <w:p w:rsidR="00B70FEB" w:rsidRDefault="00E63304" w:rsidP="00065743">
      <w:pPr>
        <w:pStyle w:val="Normal1"/>
        <w:spacing w:before="0" w:after="240"/>
        <w:ind w:left="0" w:right="0"/>
        <w:contextualSpacing w:val="0"/>
        <w:jc w:val="both"/>
      </w:pPr>
      <w:r>
        <w:t>The CA private key is not under n out of m multi-person control.</w:t>
      </w:r>
    </w:p>
    <w:p w:rsidR="00B70FEB" w:rsidRDefault="00E63304" w:rsidP="00065743">
      <w:pPr>
        <w:pStyle w:val="Heading3"/>
        <w:spacing w:before="0"/>
        <w:contextualSpacing w:val="0"/>
        <w:jc w:val="both"/>
      </w:pPr>
      <w:bookmarkStart w:id="560" w:name="h.ff297d446ae6" w:colFirst="0" w:colLast="0"/>
      <w:bookmarkEnd w:id="560"/>
      <w:r>
        <w:t>6.2.3 Private key escrow</w:t>
      </w:r>
    </w:p>
    <w:p w:rsidR="00B70FEB" w:rsidRDefault="00E63304" w:rsidP="00065743">
      <w:pPr>
        <w:pStyle w:val="Normal1"/>
        <w:spacing w:before="0" w:after="240"/>
        <w:ind w:left="0" w:right="0"/>
        <w:contextualSpacing w:val="0"/>
        <w:jc w:val="both"/>
      </w:pPr>
      <w:r>
        <w:t>The CA private key is not escrowed.</w:t>
      </w:r>
    </w:p>
    <w:p w:rsidR="00B70FEB" w:rsidRDefault="00E63304" w:rsidP="00065743">
      <w:pPr>
        <w:pStyle w:val="Heading3"/>
        <w:spacing w:before="0"/>
        <w:contextualSpacing w:val="0"/>
        <w:jc w:val="both"/>
      </w:pPr>
      <w:bookmarkStart w:id="561" w:name="h.552f3d70ee4b" w:colFirst="0" w:colLast="0"/>
      <w:bookmarkStart w:id="562" w:name="_6.2.4_Private_key"/>
      <w:bookmarkEnd w:id="561"/>
      <w:bookmarkEnd w:id="562"/>
      <w:r>
        <w:t>6.2.4 Private key backup</w:t>
      </w:r>
    </w:p>
    <w:p w:rsidR="00B70FEB" w:rsidRDefault="00E63304" w:rsidP="00065743">
      <w:pPr>
        <w:pStyle w:val="Normal1"/>
        <w:spacing w:before="0" w:after="0"/>
        <w:ind w:left="0" w:right="0"/>
        <w:contextualSpacing w:val="0"/>
        <w:jc w:val="both"/>
      </w:pPr>
      <w:r>
        <w:t>The CA private key is stored in multiple cryptographic hardware security modules for redundancy.</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40"/>
        <w:ind w:left="0" w:right="0"/>
        <w:contextualSpacing w:val="0"/>
        <w:jc w:val="both"/>
      </w:pPr>
      <w:r>
        <w:t>The CA private key is backed up in encrypted form on offline media stored in a locked cabinet in the University of Illinois office of a CA operator. The pass phrase of the encrypted private key is stored in a sealed envelope stored in a separate locked cabinet in the University of Illinois office of a separate CA operator.</w:t>
      </w:r>
    </w:p>
    <w:p w:rsidR="00B70FEB" w:rsidRDefault="00E63304" w:rsidP="00065743">
      <w:pPr>
        <w:pStyle w:val="Heading3"/>
        <w:spacing w:before="0"/>
        <w:contextualSpacing w:val="0"/>
        <w:jc w:val="both"/>
      </w:pPr>
      <w:bookmarkStart w:id="563" w:name="h.daa5bff3cffe" w:colFirst="0" w:colLast="0"/>
      <w:bookmarkEnd w:id="563"/>
      <w:r>
        <w:t>6.2.5 Private key archival</w:t>
      </w:r>
    </w:p>
    <w:p w:rsidR="00B70FEB" w:rsidRDefault="00E63304" w:rsidP="00065743">
      <w:pPr>
        <w:pStyle w:val="Normal1"/>
        <w:spacing w:before="0" w:after="240"/>
        <w:ind w:left="0" w:right="0"/>
        <w:contextualSpacing w:val="0"/>
        <w:jc w:val="both"/>
      </w:pPr>
      <w:r>
        <w:t>The CA private key is not archived.</w:t>
      </w:r>
    </w:p>
    <w:p w:rsidR="00B70FEB" w:rsidRDefault="00E63304" w:rsidP="00065743">
      <w:pPr>
        <w:pStyle w:val="Heading3"/>
        <w:spacing w:before="0"/>
        <w:contextualSpacing w:val="0"/>
        <w:jc w:val="both"/>
      </w:pPr>
      <w:bookmarkStart w:id="564" w:name="h.572fd2f18dae" w:colFirst="0" w:colLast="0"/>
      <w:bookmarkStart w:id="565" w:name="_6.2.6_Private_key"/>
      <w:bookmarkEnd w:id="564"/>
      <w:bookmarkEnd w:id="565"/>
      <w:r>
        <w:t>6.2.6 Private key transfer into or from a cryptographic module</w:t>
      </w:r>
    </w:p>
    <w:p w:rsidR="00B70FEB" w:rsidRDefault="00E63304" w:rsidP="00065743">
      <w:pPr>
        <w:pStyle w:val="Normal1"/>
        <w:spacing w:before="0" w:after="240"/>
        <w:ind w:left="0" w:right="0"/>
        <w:contextualSpacing w:val="0"/>
        <w:jc w:val="both"/>
      </w:pPr>
      <w:r>
        <w:t>CA operators transfer encrypted CA private keys from offline media into the cryptographic hardware security modules at the time of key pair generation (</w:t>
      </w:r>
      <w:ins w:id="566" w:author="Mine Altunay" w:date="2015-09-01T15:38:00Z">
        <w:r w:rsidR="002942F4">
          <w:fldChar w:fldCharType="begin"/>
        </w:r>
        <w:r w:rsidR="00D93BC6">
          <w:instrText xml:space="preserve"> HYPERLINK  \l "_6.1.1_Key_pair" </w:instrText>
        </w:r>
        <w:r w:rsidR="002942F4">
          <w:fldChar w:fldCharType="separate"/>
        </w:r>
        <w:commentRangeStart w:id="567"/>
        <w:commentRangeStart w:id="568"/>
        <w:r w:rsidRPr="00D93BC6">
          <w:rPr>
            <w:rStyle w:val="Hyperlink"/>
          </w:rPr>
          <w:t>Section 6.1.1</w:t>
        </w:r>
        <w:commentRangeEnd w:id="567"/>
        <w:r w:rsidR="00DB4077" w:rsidRPr="00D93BC6">
          <w:rPr>
            <w:rStyle w:val="Hyperlink"/>
            <w:sz w:val="18"/>
            <w:szCs w:val="18"/>
          </w:rPr>
          <w:commentReference w:id="567"/>
        </w:r>
        <w:commentRangeEnd w:id="568"/>
        <w:r w:rsidR="002942F4">
          <w:fldChar w:fldCharType="end"/>
        </w:r>
      </w:ins>
      <w:r w:rsidR="00A356B4">
        <w:rPr>
          <w:rStyle w:val="CommentReference"/>
        </w:rPr>
        <w:commentReference w:id="568"/>
      </w:r>
      <w:r>
        <w:t>) or in the case that a new cryptographic hardware security module is added to the CA system. Private keys are never transferred from a cryptographic module.</w:t>
      </w:r>
    </w:p>
    <w:p w:rsidR="00B70FEB" w:rsidRDefault="00E63304" w:rsidP="00065743">
      <w:pPr>
        <w:pStyle w:val="Heading3"/>
        <w:spacing w:before="0"/>
        <w:contextualSpacing w:val="0"/>
        <w:jc w:val="both"/>
      </w:pPr>
      <w:bookmarkStart w:id="569" w:name="h.6b260d97b2ea" w:colFirst="0" w:colLast="0"/>
      <w:bookmarkEnd w:id="569"/>
      <w:r>
        <w:t>6.2.7 Private key storage on cryptographic module</w:t>
      </w:r>
    </w:p>
    <w:p w:rsidR="00B70FEB" w:rsidRDefault="00E63304" w:rsidP="00065743">
      <w:pPr>
        <w:pStyle w:val="Normal1"/>
        <w:spacing w:before="0" w:after="240"/>
        <w:ind w:left="0" w:right="0"/>
        <w:contextualSpacing w:val="0"/>
        <w:jc w:val="both"/>
      </w:pPr>
      <w:r>
        <w:t>The CA stores private keys on cryptographic modules in non-exportable form.</w:t>
      </w:r>
    </w:p>
    <w:p w:rsidR="00B70FEB" w:rsidRDefault="00E63304" w:rsidP="00065743">
      <w:pPr>
        <w:pStyle w:val="Heading3"/>
        <w:spacing w:before="0"/>
        <w:contextualSpacing w:val="0"/>
        <w:jc w:val="both"/>
      </w:pPr>
      <w:bookmarkStart w:id="570" w:name="h.20621707249b" w:colFirst="0" w:colLast="0"/>
      <w:bookmarkEnd w:id="570"/>
      <w:r>
        <w:t>6.2.8 Method of activating private key</w:t>
      </w:r>
    </w:p>
    <w:p w:rsidR="00B70FEB" w:rsidRDefault="00E63304" w:rsidP="00065743">
      <w:pPr>
        <w:pStyle w:val="Normal1"/>
        <w:spacing w:before="0" w:after="240"/>
        <w:ind w:left="0" w:right="0"/>
        <w:contextualSpacing w:val="0"/>
        <w:jc w:val="both"/>
      </w:pPr>
      <w:r>
        <w:t>The CA system activates private keys in the cryptographic modules automatically on power on. Keys are activated for an indefinite period.</w:t>
      </w:r>
    </w:p>
    <w:p w:rsidR="00B70FEB" w:rsidRDefault="00E63304" w:rsidP="00065743">
      <w:pPr>
        <w:pStyle w:val="Heading3"/>
        <w:spacing w:before="0"/>
        <w:contextualSpacing w:val="0"/>
        <w:jc w:val="both"/>
      </w:pPr>
      <w:bookmarkStart w:id="571" w:name="h.acb1c24c4c9e" w:colFirst="0" w:colLast="0"/>
      <w:bookmarkEnd w:id="571"/>
      <w:r>
        <w:t>6.2.9 Method of deactivating private key</w:t>
      </w:r>
    </w:p>
    <w:p w:rsidR="00B70FEB" w:rsidRDefault="00E63304" w:rsidP="00065743">
      <w:pPr>
        <w:pStyle w:val="Normal1"/>
        <w:spacing w:before="0" w:after="240"/>
        <w:ind w:left="0" w:right="0"/>
        <w:contextualSpacing w:val="0"/>
        <w:jc w:val="both"/>
      </w:pPr>
      <w:r>
        <w:t>CA operators can deactivate the private key by powering off the cryptographic module or using the operator interface to mark the key inactive.</w:t>
      </w:r>
    </w:p>
    <w:p w:rsidR="00B70FEB" w:rsidRDefault="00E63304" w:rsidP="00065743">
      <w:pPr>
        <w:pStyle w:val="Heading3"/>
        <w:spacing w:before="0"/>
        <w:contextualSpacing w:val="0"/>
        <w:jc w:val="both"/>
      </w:pPr>
      <w:bookmarkStart w:id="572" w:name="h.0b2f2abd4345" w:colFirst="0" w:colLast="0"/>
      <w:bookmarkEnd w:id="572"/>
      <w:r>
        <w:t>6.2.10 Method of destroying private key</w:t>
      </w:r>
    </w:p>
    <w:p w:rsidR="00B70FEB" w:rsidRDefault="00E63304" w:rsidP="00065743">
      <w:pPr>
        <w:pStyle w:val="Normal1"/>
        <w:spacing w:before="0" w:after="240"/>
        <w:ind w:left="0" w:right="0"/>
        <w:contextualSpacing w:val="0"/>
        <w:jc w:val="both"/>
      </w:pPr>
      <w:r>
        <w:t>CA operators can destroy the private key in the cryptographic module by reinitializing the device (i.e., restoring it to factory default settings).</w:t>
      </w:r>
    </w:p>
    <w:p w:rsidR="00B70FEB" w:rsidRDefault="00E63304" w:rsidP="00065743">
      <w:pPr>
        <w:pStyle w:val="Heading3"/>
        <w:spacing w:before="0"/>
        <w:contextualSpacing w:val="0"/>
        <w:jc w:val="both"/>
      </w:pPr>
      <w:bookmarkStart w:id="573" w:name="h.87c5afa1cf30" w:colFirst="0" w:colLast="0"/>
      <w:bookmarkEnd w:id="573"/>
      <w:r>
        <w:t>6.2.11 Cryptographic Module Rating</w:t>
      </w:r>
    </w:p>
    <w:p w:rsidR="00B70FEB" w:rsidRDefault="00E63304" w:rsidP="00065743">
      <w:pPr>
        <w:pStyle w:val="Normal1"/>
        <w:spacing w:before="0" w:after="225"/>
        <w:ind w:left="0" w:right="0"/>
        <w:contextualSpacing w:val="0"/>
        <w:jc w:val="both"/>
      </w:pPr>
      <w:r>
        <w:t>The cryptographic hardware security modules meet FIPS 140-2 level 3.</w:t>
      </w:r>
    </w:p>
    <w:p w:rsidR="00B70FEB" w:rsidRDefault="00E63304" w:rsidP="00065743">
      <w:pPr>
        <w:pStyle w:val="Heading2"/>
        <w:spacing w:before="0" w:after="240"/>
        <w:contextualSpacing w:val="0"/>
        <w:jc w:val="both"/>
      </w:pPr>
      <w:bookmarkStart w:id="574" w:name="h.60781a90d4d1" w:colFirst="0" w:colLast="0"/>
      <w:bookmarkEnd w:id="574"/>
      <w:r>
        <w:t>6.3 Other aspects of key pair management</w:t>
      </w:r>
    </w:p>
    <w:p w:rsidR="00B70FEB" w:rsidRDefault="00E63304" w:rsidP="00065743">
      <w:pPr>
        <w:pStyle w:val="Heading3"/>
        <w:spacing w:before="0"/>
        <w:contextualSpacing w:val="0"/>
        <w:jc w:val="both"/>
      </w:pPr>
      <w:bookmarkStart w:id="575" w:name="h.d9e2347c5ab1" w:colFirst="0" w:colLast="0"/>
      <w:bookmarkEnd w:id="575"/>
      <w:r>
        <w:t>6.3.1 Public key archival</w:t>
      </w:r>
    </w:p>
    <w:p w:rsidR="00B70FEB" w:rsidRDefault="00E63304" w:rsidP="00065743">
      <w:pPr>
        <w:pStyle w:val="Normal1"/>
        <w:spacing w:before="0" w:after="240"/>
        <w:ind w:left="0" w:right="0"/>
        <w:contextualSpacing w:val="0"/>
        <w:jc w:val="both"/>
      </w:pPr>
      <w:r>
        <w:t>All issued certificates (which contain public keys) are archived for at least three years.</w:t>
      </w:r>
    </w:p>
    <w:p w:rsidR="00B70FEB" w:rsidRDefault="00E63304" w:rsidP="00065743">
      <w:pPr>
        <w:pStyle w:val="Heading3"/>
        <w:spacing w:before="0"/>
        <w:contextualSpacing w:val="0"/>
        <w:jc w:val="both"/>
      </w:pPr>
      <w:bookmarkStart w:id="576" w:name="h.18a772d763aa" w:colFirst="0" w:colLast="0"/>
      <w:bookmarkEnd w:id="576"/>
      <w:r>
        <w:t>6.3.2 Certificate operational periods and key pair usage periods</w:t>
      </w:r>
    </w:p>
    <w:p w:rsidR="00B70FEB" w:rsidRDefault="00E63304" w:rsidP="00065743">
      <w:pPr>
        <w:pStyle w:val="Normal1"/>
        <w:spacing w:before="0" w:after="0"/>
        <w:ind w:left="0" w:right="0"/>
        <w:contextualSpacing w:val="0"/>
        <w:jc w:val="both"/>
      </w:pPr>
      <w:r>
        <w:t>End entity certificates have a maximum lifetime of 13 months.</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25"/>
        <w:ind w:left="0" w:right="0"/>
        <w:contextualSpacing w:val="0"/>
        <w:jc w:val="both"/>
      </w:pPr>
      <w:r>
        <w:t>CA certificates have a maximum lifetime of 20 years.</w:t>
      </w:r>
    </w:p>
    <w:p w:rsidR="00B70FEB" w:rsidRDefault="00E63304" w:rsidP="00065743">
      <w:pPr>
        <w:pStyle w:val="Heading2"/>
        <w:spacing w:before="0" w:after="240"/>
        <w:contextualSpacing w:val="0"/>
        <w:jc w:val="both"/>
      </w:pPr>
      <w:bookmarkStart w:id="577" w:name="h.a4de7369f699" w:colFirst="0" w:colLast="0"/>
      <w:bookmarkStart w:id="578" w:name="_6.4_Activation_data"/>
      <w:bookmarkEnd w:id="577"/>
      <w:bookmarkEnd w:id="578"/>
      <w:r>
        <w:t>6.4 Activation data</w:t>
      </w:r>
    </w:p>
    <w:p w:rsidR="00B70FEB" w:rsidRDefault="00E63304" w:rsidP="00065743">
      <w:pPr>
        <w:pStyle w:val="Heading3"/>
        <w:spacing w:before="0"/>
        <w:contextualSpacing w:val="0"/>
        <w:jc w:val="both"/>
      </w:pPr>
      <w:bookmarkStart w:id="579" w:name="h.e588988f01ea" w:colFirst="0" w:colLast="0"/>
      <w:bookmarkEnd w:id="579"/>
      <w:r>
        <w:t>6.4.1 Activation data generation and installation</w:t>
      </w:r>
    </w:p>
    <w:p w:rsidR="00B70FEB" w:rsidRDefault="00E63304" w:rsidP="00065743">
      <w:pPr>
        <w:pStyle w:val="Normal1"/>
        <w:spacing w:before="0" w:after="240"/>
        <w:ind w:left="0" w:right="0"/>
        <w:contextualSpacing w:val="0"/>
        <w:jc w:val="both"/>
      </w:pPr>
      <w:r>
        <w:t>CA operators use cryptographic module software and procedures to generate and install activation data on CA servers that allows the CA servers to submit certificate requests to the cryptographic modules for signing.</w:t>
      </w:r>
    </w:p>
    <w:p w:rsidR="00B70FEB" w:rsidRDefault="00E63304" w:rsidP="00065743">
      <w:pPr>
        <w:pStyle w:val="Heading3"/>
        <w:spacing w:before="0"/>
        <w:contextualSpacing w:val="0"/>
        <w:jc w:val="both"/>
      </w:pPr>
      <w:bookmarkStart w:id="580" w:name="h.0191a3789b37" w:colFirst="0" w:colLast="0"/>
      <w:bookmarkEnd w:id="580"/>
      <w:r>
        <w:t>6.4.2 Activation data protection</w:t>
      </w:r>
    </w:p>
    <w:p w:rsidR="00B70FEB" w:rsidRDefault="00E63304" w:rsidP="00065743">
      <w:pPr>
        <w:pStyle w:val="Normal1"/>
        <w:spacing w:before="0" w:after="240"/>
        <w:ind w:left="0" w:right="0"/>
        <w:contextualSpacing w:val="0"/>
        <w:jc w:val="both"/>
      </w:pPr>
      <w:r>
        <w:t>Cryptographic module activation data resides on the local CA server file</w:t>
      </w:r>
      <w:r w:rsidR="00F3072C">
        <w:t xml:space="preserve"> </w:t>
      </w:r>
      <w:r>
        <w:t>system, protected by operating system permissions.</w:t>
      </w:r>
    </w:p>
    <w:p w:rsidR="00B70FEB" w:rsidRDefault="00E63304" w:rsidP="00065743">
      <w:pPr>
        <w:pStyle w:val="Heading3"/>
        <w:spacing w:before="0"/>
        <w:contextualSpacing w:val="0"/>
        <w:jc w:val="both"/>
      </w:pPr>
      <w:bookmarkStart w:id="581" w:name="h.d26567fb5f0f" w:colFirst="0" w:colLast="0"/>
      <w:bookmarkEnd w:id="581"/>
      <w:r>
        <w:t xml:space="preserve">6.4.3 </w:t>
      </w:r>
      <w:proofErr w:type="gramStart"/>
      <w:r>
        <w:t>Other</w:t>
      </w:r>
      <w:proofErr w:type="gramEnd"/>
      <w:r>
        <w:t xml:space="preserve"> aspects of activation data</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582" w:name="h.a9367d356fe4" w:colFirst="0" w:colLast="0"/>
      <w:bookmarkEnd w:id="582"/>
      <w:r>
        <w:t>6.5 Computer security controls</w:t>
      </w:r>
    </w:p>
    <w:p w:rsidR="00B70FEB" w:rsidRDefault="00E63304" w:rsidP="00065743">
      <w:pPr>
        <w:pStyle w:val="Heading3"/>
        <w:spacing w:before="0"/>
        <w:contextualSpacing w:val="0"/>
        <w:jc w:val="both"/>
      </w:pPr>
      <w:bookmarkStart w:id="583" w:name="h.03b8b719b6d4" w:colFirst="0" w:colLast="0"/>
      <w:bookmarkEnd w:id="583"/>
      <w:r>
        <w:t>6.5.1 Specific computer security technical requirements</w:t>
      </w:r>
    </w:p>
    <w:p w:rsidR="00B70FEB" w:rsidRDefault="00E63304" w:rsidP="00065743">
      <w:pPr>
        <w:pStyle w:val="Normal1"/>
        <w:spacing w:before="0" w:after="240"/>
        <w:ind w:left="0" w:right="0"/>
        <w:contextualSpacing w:val="0"/>
        <w:jc w:val="both"/>
      </w:pPr>
      <w:r>
        <w:t xml:space="preserve">The CA system consists of front-end web application servers, back-end CA signing servers, and cryptographic hardware security modules. The front-end web application servers accept HTTP (port 80) and HTTPS (port 443) connections from the Internet, serving </w:t>
      </w:r>
      <w:proofErr w:type="spellStart"/>
      <w:r>
        <w:t>CRLs</w:t>
      </w:r>
      <w:proofErr w:type="spellEnd"/>
      <w:r>
        <w:t xml:space="preserve"> over HTTP and certificate requests over HTTPS. The front-end web application servers connect to the back-end CA signing servers via private links. The back-end CA signing servers process approved signing requests and log all certificate issuances. The back-end CA signing servers connect to cryptographic hardware security modules via TLS, authenticated using the activation data described in </w:t>
      </w:r>
      <w:ins w:id="584" w:author="Mine Altunay" w:date="2015-09-01T15:39:00Z">
        <w:r w:rsidR="002942F4">
          <w:fldChar w:fldCharType="begin"/>
        </w:r>
        <w:r w:rsidR="00D93BC6">
          <w:instrText xml:space="preserve"> HYPERLINK  \l "_6.4_Activation_data" </w:instrText>
        </w:r>
        <w:r w:rsidR="002942F4">
          <w:fldChar w:fldCharType="separate"/>
        </w:r>
        <w:r w:rsidRPr="00D93BC6">
          <w:rPr>
            <w:rStyle w:val="Hyperlink"/>
          </w:rPr>
          <w:t>Section 6.4</w:t>
        </w:r>
        <w:r w:rsidR="002942F4">
          <w:fldChar w:fldCharType="end"/>
        </w:r>
      </w:ins>
      <w:r>
        <w:t xml:space="preserve">. </w:t>
      </w:r>
      <w:r w:rsidR="00837513">
        <w:t>T</w:t>
      </w:r>
      <w:r>
        <w:t>he CA systems are located on a highly protected/monitored network and are actively monitored for intrusions.</w:t>
      </w:r>
      <w:ins w:id="585" w:author="Mine Altunay" w:date="2015-09-30T15:46:00Z">
        <w:r w:rsidR="00344AC8">
          <w:t xml:space="preserve"> The </w:t>
        </w:r>
      </w:ins>
      <w:ins w:id="586" w:author="Mine Altunay" w:date="2015-09-30T15:51:00Z">
        <w:r w:rsidR="00404D75">
          <w:t>backend CA signing servers and cryptographic hardware security modules only run the necessary CA software for proper functioni</w:t>
        </w:r>
      </w:ins>
      <w:ins w:id="587" w:author="Mine Altunay" w:date="2015-09-30T15:52:00Z">
        <w:r w:rsidR="00404D75">
          <w:t>n</w:t>
        </w:r>
      </w:ins>
      <w:ins w:id="588" w:author="Mine Altunay" w:date="2015-09-30T15:51:00Z">
        <w:r w:rsidR="00404D75">
          <w:t>g. The</w:t>
        </w:r>
      </w:ins>
      <w:ins w:id="589" w:author="Mine Altunay" w:date="2015-09-30T15:52:00Z">
        <w:r w:rsidR="00404D75">
          <w:t xml:space="preserve"> frontend web application server </w:t>
        </w:r>
      </w:ins>
      <w:ins w:id="590" w:author="Mine Altunay" w:date="2015-09-30T15:53:00Z">
        <w:r w:rsidR="00404D75">
          <w:t xml:space="preserve">only </w:t>
        </w:r>
      </w:ins>
      <w:ins w:id="591" w:author="Mine Altunay" w:date="2015-09-30T15:52:00Z">
        <w:r w:rsidR="00404D75">
          <w:t>provides the OIM server.</w:t>
        </w:r>
      </w:ins>
      <w:ins w:id="592" w:author="Mine Altunay" w:date="2015-09-30T15:47:00Z">
        <w:r w:rsidR="00344AC8">
          <w:t xml:space="preserve"> </w:t>
        </w:r>
      </w:ins>
    </w:p>
    <w:p w:rsidR="00B70FEB" w:rsidRDefault="00E63304" w:rsidP="00065743">
      <w:pPr>
        <w:pStyle w:val="Heading3"/>
        <w:spacing w:before="0"/>
        <w:contextualSpacing w:val="0"/>
        <w:jc w:val="both"/>
      </w:pPr>
      <w:bookmarkStart w:id="593" w:name="h.f33918a2e305" w:colFirst="0" w:colLast="0"/>
      <w:bookmarkEnd w:id="593"/>
      <w:r>
        <w:t>6.5.2 Computer security rating</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594" w:name="h.e63bdf99a68f" w:colFirst="0" w:colLast="0"/>
      <w:bookmarkEnd w:id="594"/>
      <w:r>
        <w:t>6.6 Life cycle technical controls</w:t>
      </w:r>
    </w:p>
    <w:p w:rsidR="00B70FEB" w:rsidRDefault="00E63304" w:rsidP="00065743">
      <w:pPr>
        <w:pStyle w:val="Heading3"/>
        <w:spacing w:before="0"/>
        <w:contextualSpacing w:val="0"/>
        <w:jc w:val="both"/>
      </w:pPr>
      <w:bookmarkStart w:id="595" w:name="h.e2e84ad16c93" w:colFirst="0" w:colLast="0"/>
      <w:bookmarkEnd w:id="595"/>
      <w:r>
        <w:t>6.6.1 System development controls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596" w:name="h.1563e4431f8f" w:colFirst="0" w:colLast="0"/>
      <w:bookmarkEnd w:id="596"/>
      <w:r>
        <w:t>6.6.2 Security management controls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597" w:name="h.331aaa95c562" w:colFirst="0" w:colLast="0"/>
      <w:bookmarkEnd w:id="597"/>
      <w:r>
        <w:t>6.6.3 Life cycle security controls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598" w:name="h.8d290dfef9f5" w:colFirst="0" w:colLast="0"/>
      <w:bookmarkEnd w:id="598"/>
      <w:r>
        <w:t>6.7 Network security controls</w:t>
      </w:r>
    </w:p>
    <w:p w:rsidR="00B70FEB" w:rsidRDefault="00E63304" w:rsidP="00065743">
      <w:pPr>
        <w:pStyle w:val="Normal1"/>
        <w:spacing w:before="0" w:after="225"/>
        <w:ind w:left="0" w:right="0"/>
        <w:contextualSpacing w:val="0"/>
        <w:jc w:val="both"/>
      </w:pPr>
      <w:r>
        <w:t>All CA systems employ operating system firewalls allowing inbound connections only for required CA services. CA systems are connected to highly protected networks</w:t>
      </w:r>
      <w:ins w:id="599" w:author="Mine Altunay" w:date="2015-10-12T19:31:00Z">
        <w:r w:rsidR="00FE3109">
          <w:t>,</w:t>
        </w:r>
      </w:ins>
      <w:r>
        <w:t xml:space="preserve"> which are actively monitored for intrusions.</w:t>
      </w:r>
    </w:p>
    <w:p w:rsidR="00B70FEB" w:rsidRDefault="00E63304" w:rsidP="00065743">
      <w:pPr>
        <w:pStyle w:val="Heading2"/>
        <w:spacing w:before="0"/>
        <w:contextualSpacing w:val="0"/>
        <w:jc w:val="both"/>
      </w:pPr>
      <w:bookmarkStart w:id="600" w:name="h.42c3fab8feb0" w:colFirst="0" w:colLast="0"/>
      <w:bookmarkEnd w:id="600"/>
      <w:r>
        <w:t>6.8 Time-stamping</w:t>
      </w:r>
    </w:p>
    <w:p w:rsidR="00B70FEB" w:rsidRDefault="00E63304" w:rsidP="00065743">
      <w:pPr>
        <w:pStyle w:val="Normal1"/>
        <w:spacing w:before="0" w:after="240"/>
        <w:ind w:left="0" w:right="0"/>
        <w:contextualSpacing w:val="0"/>
        <w:jc w:val="both"/>
      </w:pPr>
      <w:r>
        <w:t>CA servers maintain accurate system clocks via trusted NTP servers.</w:t>
      </w:r>
    </w:p>
    <w:p w:rsidR="00B70FEB" w:rsidRDefault="00E63304" w:rsidP="00065743">
      <w:pPr>
        <w:pStyle w:val="Heading1"/>
        <w:spacing w:before="0"/>
        <w:contextualSpacing w:val="0"/>
        <w:jc w:val="both"/>
      </w:pPr>
      <w:bookmarkStart w:id="601" w:name="h.a9cacd7e9bdf" w:colFirst="0" w:colLast="0"/>
      <w:bookmarkEnd w:id="601"/>
      <w:r>
        <w:t>7. CERTIFICATE, CRL, AND OCSP PROFILES</w:t>
      </w:r>
    </w:p>
    <w:p w:rsidR="00B70FEB" w:rsidRDefault="00E63304" w:rsidP="00065743">
      <w:pPr>
        <w:pStyle w:val="Heading2"/>
        <w:spacing w:before="0"/>
        <w:contextualSpacing w:val="0"/>
        <w:jc w:val="both"/>
      </w:pPr>
      <w:bookmarkStart w:id="602" w:name="h.a8eb83445ee5" w:colFirst="0" w:colLast="0"/>
      <w:bookmarkEnd w:id="602"/>
      <w:r>
        <w:t>7.1 Certificate profile</w:t>
      </w:r>
    </w:p>
    <w:p w:rsidR="00B70FEB" w:rsidRDefault="00E63304" w:rsidP="00065743">
      <w:pPr>
        <w:pStyle w:val="Normal1"/>
        <w:spacing w:before="0" w:after="240"/>
        <w:ind w:left="0" w:right="0"/>
        <w:contextualSpacing w:val="0"/>
        <w:jc w:val="both"/>
      </w:pPr>
      <w:r>
        <w:t>End entity certificates comply with </w:t>
      </w:r>
      <w:hyperlink r:id="rId33">
        <w:r>
          <w:rPr>
            <w:color w:val="0000EE"/>
            <w:u w:val="single"/>
          </w:rPr>
          <w:t>RFC 5280</w:t>
        </w:r>
      </w:hyperlink>
      <w:r>
        <w:t> and </w:t>
      </w:r>
      <w:hyperlink r:id="rId34">
        <w:r>
          <w:rPr>
            <w:color w:val="0000EE"/>
            <w:u w:val="single"/>
          </w:rPr>
          <w:t>GFD.125</w:t>
        </w:r>
      </w:hyperlink>
      <w:r>
        <w:t>.</w:t>
      </w:r>
    </w:p>
    <w:p w:rsidR="00B70FEB" w:rsidRDefault="00E63304" w:rsidP="00065743">
      <w:pPr>
        <w:pStyle w:val="Heading3"/>
        <w:spacing w:before="0"/>
        <w:contextualSpacing w:val="0"/>
        <w:jc w:val="both"/>
      </w:pPr>
      <w:bookmarkStart w:id="603" w:name="h.7e57e2f9f774" w:colFirst="0" w:colLast="0"/>
      <w:bookmarkEnd w:id="603"/>
      <w:r>
        <w:t>7.1.1 Version number(s)</w:t>
      </w:r>
    </w:p>
    <w:p w:rsidR="00B70FEB" w:rsidRDefault="00E63304" w:rsidP="00065743">
      <w:pPr>
        <w:pStyle w:val="Normal1"/>
        <w:spacing w:before="0" w:after="240"/>
        <w:ind w:left="0" w:right="0"/>
        <w:contextualSpacing w:val="0"/>
        <w:jc w:val="both"/>
      </w:pPr>
      <w:r>
        <w:t>The X.509 certificate version number is 2 indicating a Version 3 certificate.</w:t>
      </w:r>
    </w:p>
    <w:p w:rsidR="00B70FEB" w:rsidRDefault="00E63304" w:rsidP="00065743">
      <w:pPr>
        <w:pStyle w:val="Heading3"/>
        <w:spacing w:before="0"/>
        <w:contextualSpacing w:val="0"/>
        <w:jc w:val="both"/>
      </w:pPr>
      <w:bookmarkStart w:id="604" w:name="h.16cf795c54fe" w:colFirst="0" w:colLast="0"/>
      <w:bookmarkStart w:id="605" w:name="_7.1.2_Certificate_extensions"/>
      <w:bookmarkStart w:id="606" w:name="_7.1.2_Certificate_extensions_1"/>
      <w:bookmarkEnd w:id="604"/>
      <w:bookmarkEnd w:id="605"/>
      <w:bookmarkEnd w:id="606"/>
      <w:r>
        <w:t>7.1.2 Certificate extensions</w:t>
      </w:r>
    </w:p>
    <w:p w:rsidR="00B70FEB" w:rsidRDefault="00E63304" w:rsidP="00065743">
      <w:pPr>
        <w:pStyle w:val="Normal1"/>
        <w:spacing w:before="0" w:after="0"/>
        <w:ind w:left="0" w:right="0"/>
        <w:contextualSpacing w:val="0"/>
        <w:jc w:val="both"/>
      </w:pPr>
      <w:r>
        <w:t>The self-signed CA certificate contains the following extensions:</w:t>
      </w:r>
    </w:p>
    <w:p w:rsidR="00B70FEB" w:rsidRDefault="00E63304" w:rsidP="00065743">
      <w:pPr>
        <w:pStyle w:val="Normal1"/>
        <w:spacing w:before="0" w:after="0"/>
        <w:ind w:left="150" w:right="150"/>
        <w:contextualSpacing w:val="0"/>
        <w:jc w:val="both"/>
      </w:pPr>
      <w:r>
        <w:t>X509v3 Basic Constraints: critical</w:t>
      </w:r>
    </w:p>
    <w:p w:rsidR="00B70FEB" w:rsidRDefault="00E63304" w:rsidP="00065743">
      <w:pPr>
        <w:pStyle w:val="Normal1"/>
        <w:spacing w:before="0" w:after="0"/>
        <w:ind w:left="150" w:right="150"/>
        <w:contextualSpacing w:val="0"/>
        <w:jc w:val="both"/>
      </w:pPr>
      <w:r>
        <w:t xml:space="preserve">    CA</w:t>
      </w:r>
      <w:proofErr w:type="gramStart"/>
      <w:r>
        <w:t>:TRUE</w:t>
      </w:r>
      <w:proofErr w:type="gramEnd"/>
    </w:p>
    <w:p w:rsidR="00B70FEB" w:rsidRDefault="00E63304" w:rsidP="00065743">
      <w:pPr>
        <w:pStyle w:val="Normal1"/>
        <w:spacing w:before="0" w:after="0"/>
        <w:ind w:left="150" w:right="150"/>
        <w:contextualSpacing w:val="0"/>
        <w:jc w:val="both"/>
      </w:pPr>
      <w:r>
        <w:t>X509v3 Key Usage: critical</w:t>
      </w:r>
    </w:p>
    <w:p w:rsidR="00B70FEB" w:rsidRDefault="00E63304" w:rsidP="00065743">
      <w:pPr>
        <w:pStyle w:val="Normal1"/>
        <w:spacing w:before="0" w:after="0"/>
        <w:ind w:left="150" w:right="150"/>
        <w:contextualSpacing w:val="0"/>
        <w:jc w:val="both"/>
      </w:pPr>
      <w:r>
        <w:t xml:space="preserve">    Certificate Sign, CRL Sign</w:t>
      </w:r>
    </w:p>
    <w:p w:rsidR="00B70FEB" w:rsidRDefault="00E63304" w:rsidP="00065743">
      <w:pPr>
        <w:pStyle w:val="Normal1"/>
        <w:spacing w:before="0" w:after="0"/>
        <w:ind w:left="150" w:right="150"/>
        <w:contextualSpacing w:val="0"/>
        <w:jc w:val="both"/>
      </w:pPr>
      <w:r>
        <w:t>X509v3 Subject Key Identifier</w:t>
      </w:r>
    </w:p>
    <w:p w:rsidR="00B70FEB" w:rsidRDefault="00E63304" w:rsidP="00065743">
      <w:pPr>
        <w:pStyle w:val="Normal1"/>
        <w:spacing w:before="0" w:after="0"/>
        <w:ind w:left="150" w:right="150"/>
        <w:contextualSpacing w:val="0"/>
        <w:jc w:val="both"/>
      </w:pPr>
      <w:r>
        <w:t>X509v3 Authority Key Identifier</w:t>
      </w:r>
    </w:p>
    <w:p w:rsidR="00B70FEB" w:rsidRDefault="00E63304" w:rsidP="00065743">
      <w:pPr>
        <w:pStyle w:val="Normal1"/>
        <w:spacing w:before="0" w:after="0"/>
        <w:ind w:left="150" w:right="150"/>
        <w:contextualSpacing w:val="0"/>
        <w:jc w:val="both"/>
      </w:pPr>
      <w:r>
        <w:t xml:space="preserve">X509v3 Subject Alternative Name: </w:t>
      </w:r>
    </w:p>
    <w:p w:rsidR="00B70FEB" w:rsidRDefault="00E63304" w:rsidP="00065743">
      <w:pPr>
        <w:pStyle w:val="Normal1"/>
        <w:spacing w:before="0" w:after="0"/>
        <w:ind w:left="150" w:right="150"/>
        <w:contextualSpacing w:val="0"/>
        <w:jc w:val="both"/>
      </w:pPr>
      <w:r>
        <w:t xml:space="preserve">    </w:t>
      </w:r>
      <w:proofErr w:type="gramStart"/>
      <w:r>
        <w:t>email:ca@cilogon.org</w:t>
      </w:r>
      <w:proofErr w:type="gramEnd"/>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0"/>
        <w:ind w:left="0" w:right="0"/>
        <w:contextualSpacing w:val="0"/>
        <w:jc w:val="both"/>
      </w:pPr>
      <w:del w:id="607" w:author="Mine Altunay" w:date="2015-10-13T16:40:00Z">
        <w:r w:rsidDel="00AB0E55">
          <w:delText>End entit</w:delText>
        </w:r>
      </w:del>
      <w:ins w:id="608" w:author="Mine Altunay" w:date="2015-10-13T16:40:00Z">
        <w:r w:rsidR="00AB0E55">
          <w:t>End entity personal</w:t>
        </w:r>
      </w:ins>
      <w:del w:id="609" w:author="Mine Altunay" w:date="2015-10-13T16:40:00Z">
        <w:r w:rsidDel="00AB0E55">
          <w:delText>y</w:delText>
        </w:r>
      </w:del>
      <w:r>
        <w:t xml:space="preserve"> certificates contain the following extensions:</w:t>
      </w:r>
    </w:p>
    <w:p w:rsidR="00B70FEB" w:rsidRDefault="00E63304" w:rsidP="00065743">
      <w:pPr>
        <w:pStyle w:val="Normal1"/>
        <w:spacing w:before="0" w:after="0"/>
        <w:ind w:left="150" w:right="150"/>
        <w:contextualSpacing w:val="0"/>
        <w:jc w:val="both"/>
      </w:pPr>
      <w:r>
        <w:t>X509v3 Basic Constraints: critical</w:t>
      </w:r>
    </w:p>
    <w:p w:rsidR="00B70FEB" w:rsidRDefault="00E63304" w:rsidP="00065743">
      <w:pPr>
        <w:pStyle w:val="Normal1"/>
        <w:spacing w:before="0" w:after="0"/>
        <w:ind w:left="150" w:right="150"/>
        <w:contextualSpacing w:val="0"/>
        <w:jc w:val="both"/>
      </w:pPr>
      <w:r>
        <w:tab/>
        <w:t>CA</w:t>
      </w:r>
      <w:proofErr w:type="gramStart"/>
      <w:r>
        <w:t>:FALSE</w:t>
      </w:r>
      <w:proofErr w:type="gramEnd"/>
    </w:p>
    <w:p w:rsidR="00B70FEB" w:rsidRDefault="00E63304" w:rsidP="00065743">
      <w:pPr>
        <w:pStyle w:val="Normal1"/>
        <w:spacing w:before="0" w:after="0"/>
        <w:ind w:left="150" w:right="150"/>
        <w:contextualSpacing w:val="0"/>
        <w:jc w:val="both"/>
      </w:pPr>
      <w:r>
        <w:t>X509v3 Key Usage: critical</w:t>
      </w:r>
    </w:p>
    <w:p w:rsidR="00B70FEB" w:rsidRDefault="00E63304" w:rsidP="00065743">
      <w:pPr>
        <w:pStyle w:val="Normal1"/>
        <w:spacing w:before="0" w:after="0"/>
        <w:ind w:left="150" w:right="150"/>
        <w:contextualSpacing w:val="0"/>
        <w:jc w:val="both"/>
      </w:pPr>
      <w:r>
        <w:tab/>
        <w:t xml:space="preserve">Digital Signature, Key </w:t>
      </w:r>
      <w:proofErr w:type="spellStart"/>
      <w:r>
        <w:t>Encipherment</w:t>
      </w:r>
      <w:proofErr w:type="spellEnd"/>
      <w:r>
        <w:t xml:space="preserve">, Data </w:t>
      </w:r>
      <w:proofErr w:type="spellStart"/>
      <w:r>
        <w:t>Encipherment</w:t>
      </w:r>
      <w:proofErr w:type="spellEnd"/>
    </w:p>
    <w:p w:rsidR="00B70FEB" w:rsidRDefault="00E63304" w:rsidP="00065743">
      <w:pPr>
        <w:pStyle w:val="Normal1"/>
        <w:spacing w:before="0" w:after="0"/>
        <w:ind w:left="150" w:right="150"/>
        <w:contextualSpacing w:val="0"/>
        <w:jc w:val="both"/>
      </w:pPr>
      <w:r>
        <w:t>X509v3 Extended Key Usage: </w:t>
      </w:r>
    </w:p>
    <w:p w:rsidR="00B70FEB" w:rsidRDefault="00E63304" w:rsidP="00065743">
      <w:pPr>
        <w:pStyle w:val="Normal1"/>
        <w:spacing w:before="0" w:after="0"/>
        <w:ind w:left="150" w:right="150"/>
        <w:contextualSpacing w:val="0"/>
        <w:jc w:val="both"/>
      </w:pPr>
      <w:r>
        <w:tab/>
        <w:t>TLS Web Client Authentication</w:t>
      </w:r>
    </w:p>
    <w:p w:rsidR="00B70FEB" w:rsidRDefault="00E63304" w:rsidP="00065743">
      <w:pPr>
        <w:pStyle w:val="Normal1"/>
        <w:spacing w:before="0" w:after="0"/>
        <w:ind w:left="150" w:right="150"/>
        <w:contextualSpacing w:val="0"/>
        <w:jc w:val="both"/>
      </w:pPr>
      <w:r>
        <w:t>X509v3 Certificate Policies: </w:t>
      </w:r>
    </w:p>
    <w:p w:rsidR="00B70FEB" w:rsidRDefault="00E63304" w:rsidP="00065743">
      <w:pPr>
        <w:pStyle w:val="Normal1"/>
        <w:spacing w:before="0" w:after="0"/>
        <w:ind w:left="150" w:right="150"/>
        <w:contextualSpacing w:val="0"/>
        <w:jc w:val="both"/>
      </w:pPr>
      <w:r>
        <w:tab/>
        <w:t>Policy: 1.3.6.1.4.1.34998.1.6.</w:t>
      </w:r>
      <w:ins w:id="610" w:author="Mine Altunay" w:date="2015-10-13T14:41:00Z">
        <w:r w:rsidR="00A60E30">
          <w:t>1</w:t>
        </w:r>
      </w:ins>
      <w:del w:id="611" w:author="Mine Altunay" w:date="2015-10-13T14:41:00Z">
        <w:r w:rsidDel="00761738">
          <w:delText>1</w:delText>
        </w:r>
      </w:del>
    </w:p>
    <w:p w:rsidR="00B70FEB" w:rsidRDefault="00E63304" w:rsidP="00065743">
      <w:pPr>
        <w:pStyle w:val="Normal1"/>
        <w:spacing w:before="0" w:after="0"/>
        <w:ind w:left="150" w:right="150"/>
        <w:contextualSpacing w:val="0"/>
        <w:jc w:val="both"/>
      </w:pPr>
      <w:r>
        <w:tab/>
        <w:t>Policy: 1.2.840.113612.5.2.2.1</w:t>
      </w:r>
    </w:p>
    <w:p w:rsidR="00B70FEB" w:rsidRDefault="00E63304" w:rsidP="00065743">
      <w:pPr>
        <w:pStyle w:val="Normal1"/>
        <w:spacing w:before="0" w:after="0"/>
        <w:ind w:left="150" w:right="150"/>
        <w:contextualSpacing w:val="0"/>
        <w:jc w:val="both"/>
      </w:pPr>
      <w:r>
        <w:t>X509v3 CRL Distribution Points: </w:t>
      </w:r>
    </w:p>
    <w:p w:rsidR="00B70FEB" w:rsidRDefault="00E63304" w:rsidP="00065743">
      <w:pPr>
        <w:pStyle w:val="Normal1"/>
        <w:spacing w:before="0" w:after="0"/>
        <w:ind w:left="150" w:right="150"/>
        <w:contextualSpacing w:val="0"/>
        <w:jc w:val="both"/>
      </w:pPr>
      <w:r>
        <w:tab/>
      </w:r>
      <w:proofErr w:type="spellStart"/>
      <w:r>
        <w:t>URI</w:t>
      </w:r>
      <w:proofErr w:type="gramStart"/>
      <w:r>
        <w:t>:http</w:t>
      </w:r>
      <w:proofErr w:type="gramEnd"/>
      <w:r>
        <w:t>://crl.cilogon.org/cilogon-osg.crl</w:t>
      </w:r>
      <w:proofErr w:type="spellEnd"/>
    </w:p>
    <w:p w:rsidR="00B70FEB" w:rsidRDefault="00E63304" w:rsidP="00065743">
      <w:pPr>
        <w:pStyle w:val="Normal1"/>
        <w:spacing w:before="0" w:after="0"/>
        <w:ind w:left="150" w:right="150"/>
        <w:contextualSpacing w:val="0"/>
        <w:jc w:val="both"/>
      </w:pPr>
      <w:r>
        <w:t>X509v3 Subject Alternative Name:</w:t>
      </w:r>
    </w:p>
    <w:p w:rsidR="00B70FEB" w:rsidRDefault="00E63304" w:rsidP="00065743">
      <w:pPr>
        <w:pStyle w:val="Normal1"/>
        <w:spacing w:before="0" w:after="0"/>
        <w:ind w:left="150" w:right="150"/>
        <w:contextualSpacing w:val="0"/>
        <w:jc w:val="both"/>
      </w:pPr>
      <w:r>
        <w:tab/>
      </w:r>
      <w:proofErr w:type="gramStart"/>
      <w:r>
        <w:t>email</w:t>
      </w:r>
      <w:proofErr w:type="gramEnd"/>
      <w:r>
        <w:t>:</w:t>
      </w:r>
      <w:hyperlink r:id="rId35">
        <w:r>
          <w:rPr>
            <w:color w:val="1155CC"/>
            <w:u w:val="single"/>
          </w:rPr>
          <w:t>username@example.org</w:t>
        </w:r>
      </w:hyperlink>
    </w:p>
    <w:p w:rsidR="003C0067" w:rsidRDefault="003C0067" w:rsidP="00065743">
      <w:pPr>
        <w:pStyle w:val="Normal1"/>
        <w:numPr>
          <w:ins w:id="612" w:author="Mine Altunay" w:date="2015-10-13T16:38:00Z"/>
        </w:numPr>
        <w:spacing w:before="0" w:after="0"/>
        <w:ind w:left="0" w:right="150"/>
        <w:contextualSpacing w:val="0"/>
        <w:jc w:val="both"/>
        <w:rPr>
          <w:ins w:id="613" w:author="Mine Altunay" w:date="2015-10-13T16:38:00Z"/>
        </w:rPr>
      </w:pPr>
    </w:p>
    <w:p w:rsidR="003C0067" w:rsidRDefault="00C97690" w:rsidP="003C0067">
      <w:pPr>
        <w:pStyle w:val="Normal1"/>
        <w:numPr>
          <w:ins w:id="614" w:author="Mine Altunay" w:date="2015-10-13T16:38:00Z"/>
        </w:numPr>
        <w:spacing w:before="0" w:after="0"/>
        <w:ind w:left="0" w:right="0"/>
        <w:contextualSpacing w:val="0"/>
        <w:jc w:val="both"/>
        <w:rPr>
          <w:ins w:id="615" w:author="Mine Altunay" w:date="2015-10-13T16:38:00Z"/>
        </w:rPr>
      </w:pPr>
      <w:ins w:id="616" w:author="Mine Altunay" w:date="2015-10-13T16:41:00Z">
        <w:r>
          <w:t xml:space="preserve">End Entity </w:t>
        </w:r>
      </w:ins>
      <w:ins w:id="617" w:author="Mine Altunay" w:date="2015-10-13T16:38:00Z">
        <w:r w:rsidR="00AB0E55">
          <w:t>Host/Service</w:t>
        </w:r>
        <w:r w:rsidR="003C0067">
          <w:t xml:space="preserve"> certificates contain the following extensions:</w:t>
        </w:r>
      </w:ins>
    </w:p>
    <w:p w:rsidR="003C0067" w:rsidRDefault="003C0067" w:rsidP="003C0067">
      <w:pPr>
        <w:pStyle w:val="Normal1"/>
        <w:numPr>
          <w:ins w:id="618" w:author="Mine Altunay" w:date="2015-10-13T16:38:00Z"/>
        </w:numPr>
        <w:spacing w:before="0" w:after="0"/>
        <w:ind w:left="150" w:right="150"/>
        <w:contextualSpacing w:val="0"/>
        <w:jc w:val="both"/>
        <w:rPr>
          <w:ins w:id="619" w:author="Mine Altunay" w:date="2015-10-13T16:38:00Z"/>
        </w:rPr>
      </w:pPr>
      <w:ins w:id="620" w:author="Mine Altunay" w:date="2015-10-13T16:38:00Z">
        <w:r>
          <w:t>X509v3 Basic Constraints: critical</w:t>
        </w:r>
      </w:ins>
    </w:p>
    <w:p w:rsidR="003C0067" w:rsidRDefault="003C0067" w:rsidP="003C0067">
      <w:pPr>
        <w:pStyle w:val="Normal1"/>
        <w:numPr>
          <w:ins w:id="621" w:author="Mine Altunay" w:date="2015-10-13T16:38:00Z"/>
        </w:numPr>
        <w:spacing w:before="0" w:after="0"/>
        <w:ind w:left="150" w:right="150"/>
        <w:contextualSpacing w:val="0"/>
        <w:jc w:val="both"/>
        <w:rPr>
          <w:ins w:id="622" w:author="Mine Altunay" w:date="2015-10-13T16:38:00Z"/>
        </w:rPr>
      </w:pPr>
      <w:ins w:id="623" w:author="Mine Altunay" w:date="2015-10-13T16:38:00Z">
        <w:r>
          <w:tab/>
          <w:t>CA</w:t>
        </w:r>
        <w:proofErr w:type="gramStart"/>
        <w:r>
          <w:t>:FALSE</w:t>
        </w:r>
        <w:proofErr w:type="gramEnd"/>
      </w:ins>
    </w:p>
    <w:p w:rsidR="003C0067" w:rsidRDefault="003C0067" w:rsidP="003C0067">
      <w:pPr>
        <w:pStyle w:val="Normal1"/>
        <w:numPr>
          <w:ins w:id="624" w:author="Mine Altunay" w:date="2015-10-13T16:38:00Z"/>
        </w:numPr>
        <w:spacing w:before="0" w:after="0"/>
        <w:ind w:left="150" w:right="150"/>
        <w:contextualSpacing w:val="0"/>
        <w:jc w:val="both"/>
        <w:rPr>
          <w:ins w:id="625" w:author="Mine Altunay" w:date="2015-10-13T16:38:00Z"/>
        </w:rPr>
      </w:pPr>
      <w:ins w:id="626" w:author="Mine Altunay" w:date="2015-10-13T16:38:00Z">
        <w:r>
          <w:t>X509v3 Key Usage: critical</w:t>
        </w:r>
      </w:ins>
    </w:p>
    <w:p w:rsidR="003C0067" w:rsidRDefault="003C0067" w:rsidP="003C0067">
      <w:pPr>
        <w:pStyle w:val="Normal1"/>
        <w:numPr>
          <w:ins w:id="627" w:author="Mine Altunay" w:date="2015-10-13T16:38:00Z"/>
        </w:numPr>
        <w:spacing w:before="0" w:after="0"/>
        <w:ind w:left="150" w:right="150"/>
        <w:contextualSpacing w:val="0"/>
        <w:jc w:val="both"/>
        <w:rPr>
          <w:ins w:id="628" w:author="Mine Altunay" w:date="2015-10-13T16:38:00Z"/>
        </w:rPr>
      </w:pPr>
      <w:ins w:id="629" w:author="Mine Altunay" w:date="2015-10-13T16:38:00Z">
        <w:r>
          <w:tab/>
          <w:t xml:space="preserve">Digital Signature, Key </w:t>
        </w:r>
        <w:proofErr w:type="spellStart"/>
        <w:r>
          <w:t>Encipherment</w:t>
        </w:r>
        <w:proofErr w:type="spellEnd"/>
        <w:r>
          <w:t xml:space="preserve">, Data </w:t>
        </w:r>
        <w:proofErr w:type="spellStart"/>
        <w:r>
          <w:t>Encipherment</w:t>
        </w:r>
        <w:proofErr w:type="spellEnd"/>
      </w:ins>
    </w:p>
    <w:p w:rsidR="003C0067" w:rsidRDefault="003C0067" w:rsidP="003C0067">
      <w:pPr>
        <w:pStyle w:val="Normal1"/>
        <w:numPr>
          <w:ins w:id="630" w:author="Mine Altunay" w:date="2015-10-13T16:38:00Z"/>
        </w:numPr>
        <w:spacing w:before="0" w:after="0"/>
        <w:ind w:left="150" w:right="150"/>
        <w:contextualSpacing w:val="0"/>
        <w:jc w:val="both"/>
        <w:rPr>
          <w:ins w:id="631" w:author="Mine Altunay" w:date="2015-10-13T16:38:00Z"/>
        </w:rPr>
      </w:pPr>
      <w:ins w:id="632" w:author="Mine Altunay" w:date="2015-10-13T16:38:00Z">
        <w:r>
          <w:t>X509v3 Extended Key Usage: </w:t>
        </w:r>
      </w:ins>
    </w:p>
    <w:p w:rsidR="003C0067" w:rsidRDefault="003C0067" w:rsidP="003C0067">
      <w:pPr>
        <w:pStyle w:val="Normal1"/>
        <w:numPr>
          <w:ins w:id="633" w:author="Mine Altunay" w:date="2015-10-13T16:38:00Z"/>
        </w:numPr>
        <w:spacing w:before="0" w:after="0"/>
        <w:ind w:left="150" w:right="150"/>
        <w:contextualSpacing w:val="0"/>
        <w:jc w:val="both"/>
        <w:rPr>
          <w:ins w:id="634" w:author="Mine Altunay" w:date="2015-10-13T16:38:00Z"/>
        </w:rPr>
      </w:pPr>
      <w:ins w:id="635" w:author="Mine Altunay" w:date="2015-10-13T16:38:00Z">
        <w:r>
          <w:tab/>
          <w:t>TLS Web Server</w:t>
        </w:r>
      </w:ins>
      <w:ins w:id="636" w:author="Mine Altunay" w:date="2015-10-13T16:39:00Z">
        <w:r w:rsidR="00AB0E55">
          <w:t>, TLS Web Client</w:t>
        </w:r>
      </w:ins>
      <w:ins w:id="637" w:author="Mine Altunay" w:date="2015-10-13T16:38:00Z">
        <w:r>
          <w:t xml:space="preserve"> Authentication</w:t>
        </w:r>
      </w:ins>
    </w:p>
    <w:p w:rsidR="003C0067" w:rsidRDefault="003C0067" w:rsidP="003C0067">
      <w:pPr>
        <w:pStyle w:val="Normal1"/>
        <w:numPr>
          <w:ins w:id="638" w:author="Mine Altunay" w:date="2015-10-13T16:38:00Z"/>
        </w:numPr>
        <w:spacing w:before="0" w:after="0"/>
        <w:ind w:left="150" w:right="150"/>
        <w:contextualSpacing w:val="0"/>
        <w:jc w:val="both"/>
        <w:rPr>
          <w:ins w:id="639" w:author="Mine Altunay" w:date="2015-10-13T16:38:00Z"/>
        </w:rPr>
      </w:pPr>
      <w:ins w:id="640" w:author="Mine Altunay" w:date="2015-10-13T16:38:00Z">
        <w:r>
          <w:t>X509v3 Certificate Policies: </w:t>
        </w:r>
      </w:ins>
    </w:p>
    <w:p w:rsidR="003C0067" w:rsidRDefault="003C0067" w:rsidP="003C0067">
      <w:pPr>
        <w:pStyle w:val="Normal1"/>
        <w:numPr>
          <w:ins w:id="641" w:author="Mine Altunay" w:date="2015-10-13T16:38:00Z"/>
        </w:numPr>
        <w:spacing w:before="0" w:after="0"/>
        <w:ind w:left="150" w:right="150"/>
        <w:contextualSpacing w:val="0"/>
        <w:jc w:val="both"/>
        <w:rPr>
          <w:ins w:id="642" w:author="Mine Altunay" w:date="2015-10-13T16:38:00Z"/>
        </w:rPr>
      </w:pPr>
      <w:ins w:id="643" w:author="Mine Altunay" w:date="2015-10-13T16:38:00Z">
        <w:r>
          <w:tab/>
          <w:t>Policy: 1.3.6.1.4.1.34998.1.6.</w:t>
        </w:r>
        <w:r w:rsidR="00A60E30">
          <w:t>1</w:t>
        </w:r>
      </w:ins>
    </w:p>
    <w:p w:rsidR="003C0067" w:rsidRDefault="003C0067" w:rsidP="003C0067">
      <w:pPr>
        <w:pStyle w:val="Normal1"/>
        <w:numPr>
          <w:ins w:id="644" w:author="Mine Altunay" w:date="2015-10-13T16:38:00Z"/>
        </w:numPr>
        <w:spacing w:before="0" w:after="0"/>
        <w:ind w:left="150" w:right="150"/>
        <w:contextualSpacing w:val="0"/>
        <w:jc w:val="both"/>
        <w:rPr>
          <w:ins w:id="645" w:author="Mine Altunay" w:date="2015-10-13T16:38:00Z"/>
        </w:rPr>
      </w:pPr>
      <w:ins w:id="646" w:author="Mine Altunay" w:date="2015-10-13T16:38:00Z">
        <w:r>
          <w:tab/>
          <w:t>Policy: 1.2.840.113612.5.2.2.1</w:t>
        </w:r>
      </w:ins>
    </w:p>
    <w:p w:rsidR="003C0067" w:rsidRDefault="003C0067" w:rsidP="003C0067">
      <w:pPr>
        <w:pStyle w:val="Normal1"/>
        <w:numPr>
          <w:ins w:id="647" w:author="Mine Altunay" w:date="2015-10-13T16:38:00Z"/>
        </w:numPr>
        <w:spacing w:before="0" w:after="0"/>
        <w:ind w:left="150" w:right="150"/>
        <w:contextualSpacing w:val="0"/>
        <w:jc w:val="both"/>
        <w:rPr>
          <w:ins w:id="648" w:author="Mine Altunay" w:date="2015-10-13T16:38:00Z"/>
        </w:rPr>
      </w:pPr>
      <w:ins w:id="649" w:author="Mine Altunay" w:date="2015-10-13T16:38:00Z">
        <w:r>
          <w:t>X509v3 CRL Distribution Points: </w:t>
        </w:r>
      </w:ins>
    </w:p>
    <w:p w:rsidR="003C0067" w:rsidRDefault="003C0067" w:rsidP="003C0067">
      <w:pPr>
        <w:pStyle w:val="Normal1"/>
        <w:numPr>
          <w:ins w:id="650" w:author="Mine Altunay" w:date="2015-10-13T16:38:00Z"/>
        </w:numPr>
        <w:spacing w:before="0" w:after="0"/>
        <w:ind w:left="150" w:right="150"/>
        <w:contextualSpacing w:val="0"/>
        <w:jc w:val="both"/>
        <w:rPr>
          <w:ins w:id="651" w:author="Mine Altunay" w:date="2015-10-13T16:38:00Z"/>
        </w:rPr>
      </w:pPr>
      <w:ins w:id="652" w:author="Mine Altunay" w:date="2015-10-13T16:38:00Z">
        <w:r>
          <w:tab/>
        </w:r>
        <w:proofErr w:type="spellStart"/>
        <w:r>
          <w:t>URI</w:t>
        </w:r>
        <w:proofErr w:type="gramStart"/>
        <w:r>
          <w:t>:http</w:t>
        </w:r>
        <w:proofErr w:type="gramEnd"/>
        <w:r>
          <w:t>://crl.cilogon.org/cilogon-osg.crl</w:t>
        </w:r>
        <w:proofErr w:type="spellEnd"/>
      </w:ins>
    </w:p>
    <w:p w:rsidR="00C97690" w:rsidRDefault="00C97690" w:rsidP="00C97690">
      <w:pPr>
        <w:pStyle w:val="Normal1"/>
        <w:spacing w:before="0" w:after="0"/>
        <w:ind w:left="0" w:right="150"/>
        <w:contextualSpacing w:val="0"/>
        <w:jc w:val="both"/>
        <w:rPr>
          <w:ins w:id="653" w:author="Mine Altunay" w:date="2015-10-13T16:42:00Z"/>
        </w:rPr>
      </w:pPr>
      <w:ins w:id="654" w:author="Mine Altunay" w:date="2015-10-13T16:42:00Z">
        <w:r>
          <w:t xml:space="preserve">X509v3 Subject Alternative Name: </w:t>
        </w:r>
      </w:ins>
    </w:p>
    <w:p w:rsidR="00000000" w:rsidRDefault="00C97690">
      <w:pPr>
        <w:pStyle w:val="Normal1"/>
        <w:spacing w:before="0" w:after="0"/>
        <w:ind w:left="0" w:right="150" w:firstLine="720"/>
        <w:contextualSpacing w:val="0"/>
        <w:jc w:val="both"/>
        <w:pPrChange w:id="655" w:author="Mine Altunay" w:date="2015-10-13T16:42:00Z">
          <w:pPr>
            <w:pStyle w:val="Normal1"/>
            <w:spacing w:before="0" w:after="0"/>
            <w:ind w:left="0" w:right="150"/>
            <w:contextualSpacing w:val="0"/>
            <w:jc w:val="both"/>
          </w:pPr>
        </w:pPrChange>
      </w:pPr>
      <w:ins w:id="656" w:author="Mine Altunay" w:date="2015-10-13T16:42:00Z">
        <w:r>
          <w:t>DNS</w:t>
        </w:r>
        <w:proofErr w:type="gramStart"/>
        <w:r>
          <w:t>:test.example.edu</w:t>
        </w:r>
        <w:proofErr w:type="gramEnd"/>
        <w:r>
          <w:t>, email:test@example.edu</w:t>
        </w:r>
      </w:ins>
      <w:r w:rsidR="00E63304">
        <w:tab/>
      </w:r>
    </w:p>
    <w:p w:rsidR="00B70FEB" w:rsidRDefault="00E63304" w:rsidP="00065743">
      <w:pPr>
        <w:pStyle w:val="Heading3"/>
        <w:contextualSpacing w:val="0"/>
        <w:jc w:val="both"/>
      </w:pPr>
      <w:bookmarkStart w:id="657" w:name="h.e67a6c3c3320" w:colFirst="0" w:colLast="0"/>
      <w:bookmarkEnd w:id="657"/>
      <w:r>
        <w:t>7.1.3 Algorithm object identifiers</w:t>
      </w:r>
    </w:p>
    <w:p w:rsidR="00B70FEB" w:rsidRDefault="00E63304" w:rsidP="00065743">
      <w:pPr>
        <w:pStyle w:val="Normal1"/>
        <w:spacing w:before="0" w:after="0"/>
        <w:ind w:left="360" w:right="0" w:hanging="359"/>
        <w:contextualSpacing w:val="0"/>
        <w:jc w:val="both"/>
      </w:pPr>
      <w:r>
        <w:t>Hash Functions: sha256 2.16.840.1.101.3.4.2.1</w:t>
      </w:r>
      <w:del w:id="658" w:author="Jim Basney" w:date="2015-08-07T13:52:00Z">
        <w:r w:rsidDel="00A356B4">
          <w:delText>, sha512 2.16.840.1.101.3.4.2.3</w:delText>
        </w:r>
      </w:del>
    </w:p>
    <w:p w:rsidR="00B70FEB" w:rsidRDefault="00E63304" w:rsidP="00065743">
      <w:pPr>
        <w:pStyle w:val="Normal1"/>
        <w:spacing w:before="0" w:after="0"/>
        <w:ind w:left="360" w:right="0" w:hanging="359"/>
        <w:contextualSpacing w:val="0"/>
        <w:jc w:val="both"/>
      </w:pPr>
      <w:r>
        <w:t xml:space="preserve">RSA Encryption: </w:t>
      </w:r>
      <w:proofErr w:type="spellStart"/>
      <w:r>
        <w:t>rsaEncryption</w:t>
      </w:r>
      <w:proofErr w:type="spellEnd"/>
      <w:r>
        <w:t xml:space="preserve"> 1.2.840.113549.1.1.1</w:t>
      </w:r>
    </w:p>
    <w:p w:rsidR="00B70FEB" w:rsidRDefault="00E63304" w:rsidP="00065743">
      <w:pPr>
        <w:pStyle w:val="Normal1"/>
        <w:spacing w:before="0" w:after="240"/>
        <w:ind w:left="360" w:right="0" w:hanging="359"/>
        <w:contextualSpacing w:val="0"/>
        <w:jc w:val="both"/>
      </w:pPr>
      <w:r>
        <w:t>Signature Algorithms: sha256WithRSAEncryption 1.2.840.113549.1.1.11</w:t>
      </w:r>
      <w:del w:id="659" w:author="Jim Basney" w:date="2015-08-07T13:52:00Z">
        <w:r w:rsidDel="00A356B4">
          <w:delText xml:space="preserve">, </w:delText>
        </w:r>
        <w:commentRangeStart w:id="660"/>
        <w:commentRangeStart w:id="661"/>
        <w:r w:rsidDel="00A356B4">
          <w:delText>sha512</w:delText>
        </w:r>
        <w:commentRangeEnd w:id="660"/>
        <w:r w:rsidR="00CF5A2D" w:rsidDel="00A356B4">
          <w:rPr>
            <w:rStyle w:val="CommentReference"/>
          </w:rPr>
          <w:commentReference w:id="660"/>
        </w:r>
        <w:commentRangeEnd w:id="661"/>
        <w:r w:rsidR="00A356B4" w:rsidDel="00A356B4">
          <w:rPr>
            <w:rStyle w:val="CommentReference"/>
          </w:rPr>
          <w:commentReference w:id="661"/>
        </w:r>
        <w:r w:rsidDel="00A356B4">
          <w:delText>WithRSAEncryption 1.2.840.113549.1.1.13</w:delText>
        </w:r>
      </w:del>
    </w:p>
    <w:p w:rsidR="00B70FEB" w:rsidRDefault="00E63304" w:rsidP="00065743">
      <w:pPr>
        <w:pStyle w:val="Heading3"/>
        <w:spacing w:before="0"/>
        <w:contextualSpacing w:val="0"/>
        <w:jc w:val="both"/>
      </w:pPr>
      <w:bookmarkStart w:id="662" w:name="h.630819ce97ae" w:colFirst="0" w:colLast="0"/>
      <w:bookmarkEnd w:id="662"/>
      <w:r>
        <w:t>7.1.4 Name forms</w:t>
      </w:r>
    </w:p>
    <w:p w:rsidR="00B70FEB" w:rsidRDefault="00E63304" w:rsidP="00065743">
      <w:pPr>
        <w:pStyle w:val="Normal1"/>
        <w:spacing w:before="0" w:after="240"/>
        <w:ind w:left="0" w:right="0"/>
        <w:contextualSpacing w:val="0"/>
        <w:jc w:val="both"/>
      </w:pPr>
      <w:r>
        <w:t>See </w:t>
      </w:r>
      <w:ins w:id="663" w:author="Mine Altunay" w:date="2015-09-01T15:39:00Z">
        <w:r w:rsidR="002942F4">
          <w:fldChar w:fldCharType="begin"/>
        </w:r>
        <w:r w:rsidR="00D93BC6">
          <w:instrText xml:space="preserve"> HYPERLINK  \l "_3.1.1_Types_of_1" </w:instrText>
        </w:r>
        <w:r w:rsidR="002942F4">
          <w:fldChar w:fldCharType="separate"/>
        </w:r>
        <w:r w:rsidRPr="00D93BC6">
          <w:rPr>
            <w:rStyle w:val="Hyperlink"/>
          </w:rPr>
          <w:t>Section 3.1.1.</w:t>
        </w:r>
        <w:r w:rsidR="002942F4">
          <w:fldChar w:fldCharType="end"/>
        </w:r>
      </w:ins>
    </w:p>
    <w:p w:rsidR="00B70FEB" w:rsidRDefault="00E63304" w:rsidP="00065743">
      <w:pPr>
        <w:pStyle w:val="Heading3"/>
        <w:spacing w:before="0"/>
        <w:contextualSpacing w:val="0"/>
        <w:jc w:val="both"/>
      </w:pPr>
      <w:bookmarkStart w:id="664" w:name="h.ac2a9a041574" w:colFirst="0" w:colLast="0"/>
      <w:bookmarkEnd w:id="664"/>
      <w:r>
        <w:t>7.1.5 Name constraints</w:t>
      </w:r>
    </w:p>
    <w:p w:rsidR="00B70FEB" w:rsidRDefault="00E63304" w:rsidP="00065743">
      <w:pPr>
        <w:pStyle w:val="Normal1"/>
        <w:spacing w:before="0" w:after="0"/>
        <w:ind w:left="0" w:right="0"/>
        <w:contextualSpacing w:val="0"/>
        <w:jc w:val="both"/>
      </w:pPr>
      <w:r>
        <w:t xml:space="preserve">All </w:t>
      </w:r>
      <w:r w:rsidR="00325117">
        <w:t xml:space="preserve">end entity subject </w:t>
      </w:r>
      <w:r>
        <w:t>distinguished names have the following prefix: /DC=org/DC=</w:t>
      </w:r>
      <w:proofErr w:type="spellStart"/>
      <w:r>
        <w:t>opensciencegrid</w:t>
      </w:r>
      <w:proofErr w:type="spellEnd"/>
    </w:p>
    <w:p w:rsidR="00B70FEB" w:rsidRDefault="00E63304" w:rsidP="00065743">
      <w:pPr>
        <w:pStyle w:val="Heading3"/>
        <w:contextualSpacing w:val="0"/>
        <w:jc w:val="both"/>
      </w:pPr>
      <w:bookmarkStart w:id="665" w:name="h.9dbab215364c" w:colFirst="0" w:colLast="0"/>
      <w:bookmarkStart w:id="666" w:name="_7.1.6_Certificate_policy"/>
      <w:bookmarkEnd w:id="665"/>
      <w:bookmarkEnd w:id="666"/>
      <w:r>
        <w:t>7.1.6 Certificate policy object identifier</w:t>
      </w:r>
    </w:p>
    <w:p w:rsidR="00B70FEB" w:rsidRDefault="00E63304" w:rsidP="00065743">
      <w:pPr>
        <w:pStyle w:val="Normal1"/>
        <w:spacing w:before="0" w:after="0"/>
        <w:ind w:left="0" w:right="0"/>
        <w:contextualSpacing w:val="0"/>
        <w:jc w:val="both"/>
      </w:pPr>
      <w:r>
        <w:t xml:space="preserve">End entity certificates contain the following policy </w:t>
      </w:r>
      <w:proofErr w:type="spellStart"/>
      <w:r>
        <w:t>OIDs</w:t>
      </w:r>
      <w:proofErr w:type="spellEnd"/>
      <w:r>
        <w:t>:</w:t>
      </w:r>
    </w:p>
    <w:p w:rsidR="00B70FEB" w:rsidRDefault="00B70FEB" w:rsidP="00065743">
      <w:pPr>
        <w:pStyle w:val="Normal1"/>
        <w:spacing w:before="0" w:after="0"/>
        <w:ind w:left="0" w:right="0"/>
        <w:contextualSpacing w:val="0"/>
        <w:jc w:val="both"/>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10"/>
        <w:gridCol w:w="6750"/>
      </w:tblGrid>
      <w:tr w:rsidR="00B70FEB">
        <w:tc>
          <w:tcPr>
            <w:tcW w:w="2610" w:type="dxa"/>
            <w:shd w:val="clear" w:color="auto" w:fill="FFFFFF"/>
            <w:tcMar>
              <w:top w:w="45" w:type="dxa"/>
              <w:left w:w="45" w:type="dxa"/>
              <w:bottom w:w="45" w:type="dxa"/>
              <w:right w:w="45" w:type="dxa"/>
            </w:tcMar>
          </w:tcPr>
          <w:p w:rsidR="00B70FEB" w:rsidRDefault="00E63304" w:rsidP="009C1E5E">
            <w:pPr>
              <w:pStyle w:val="Normal1"/>
              <w:spacing w:before="0" w:after="0"/>
              <w:ind w:left="0" w:right="0"/>
              <w:contextualSpacing w:val="0"/>
              <w:jc w:val="both"/>
            </w:pPr>
            <w:commentRangeStart w:id="667"/>
            <w:commentRangeStart w:id="668"/>
            <w:r>
              <w:t>1.3.6.1.4.1.34998.1.</w:t>
            </w:r>
            <w:del w:id="669" w:author="Jim Basney" w:date="2015-08-07T13:49:00Z">
              <w:r w:rsidDel="00A356B4">
                <w:delText>2.2</w:delText>
              </w:r>
            </w:del>
            <w:commentRangeEnd w:id="667"/>
            <w:commentRangeEnd w:id="668"/>
            <w:ins w:id="670" w:author="Jim Basney" w:date="2015-08-07T13:49:00Z">
              <w:r w:rsidR="00A356B4">
                <w:t>6.</w:t>
              </w:r>
            </w:ins>
            <w:ins w:id="671" w:author="Mine Altunay" w:date="2015-10-13T13:51:00Z">
              <w:r w:rsidR="004203F0">
                <w:t>1</w:t>
              </w:r>
              <w:r w:rsidR="009C1E5E" w:rsidDel="009C1E5E">
                <w:t xml:space="preserve"> </w:t>
              </w:r>
            </w:ins>
            <w:ins w:id="672" w:author="Jim Basney" w:date="2015-08-07T13:49:00Z">
              <w:del w:id="673" w:author="Mine Altunay" w:date="2015-10-13T13:51:00Z">
                <w:r w:rsidR="00A356B4" w:rsidDel="009C1E5E">
                  <w:delText>1</w:delText>
                </w:r>
              </w:del>
            </w:ins>
            <w:r w:rsidR="00CF5A2D">
              <w:rPr>
                <w:rStyle w:val="CommentReference"/>
              </w:rPr>
              <w:commentReference w:id="667"/>
            </w:r>
            <w:r w:rsidR="00A356B4">
              <w:rPr>
                <w:rStyle w:val="CommentReference"/>
              </w:rPr>
              <w:commentReference w:id="668"/>
            </w:r>
          </w:p>
        </w:tc>
        <w:tc>
          <w:tcPr>
            <w:tcW w:w="675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proofErr w:type="spellStart"/>
            <w:r>
              <w:t>CILogon</w:t>
            </w:r>
            <w:proofErr w:type="spellEnd"/>
            <w:r>
              <w:t xml:space="preserve"> OSG CA CP/CPS (this document)</w:t>
            </w:r>
          </w:p>
        </w:tc>
      </w:tr>
      <w:tr w:rsidR="00B70FEB">
        <w:tc>
          <w:tcPr>
            <w:tcW w:w="261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r>
              <w:t>1.2.840.113612.5.2.2.1</w:t>
            </w:r>
          </w:p>
        </w:tc>
        <w:tc>
          <w:tcPr>
            <w:tcW w:w="6750" w:type="dxa"/>
            <w:shd w:val="clear" w:color="auto" w:fill="FFFFFF"/>
            <w:tcMar>
              <w:top w:w="45" w:type="dxa"/>
              <w:left w:w="45" w:type="dxa"/>
              <w:bottom w:w="45" w:type="dxa"/>
              <w:right w:w="45" w:type="dxa"/>
            </w:tcMar>
          </w:tcPr>
          <w:p w:rsidR="00B70FEB" w:rsidRDefault="00E63304" w:rsidP="00065743">
            <w:pPr>
              <w:pStyle w:val="Normal1"/>
              <w:spacing w:before="0" w:after="0"/>
              <w:ind w:left="0" w:right="0"/>
              <w:contextualSpacing w:val="0"/>
              <w:jc w:val="both"/>
            </w:pPr>
            <w:r>
              <w:t>Authentication Profile for Classic X.509 Public Key Certification Authorities with secured infrastructure</w:t>
            </w:r>
          </w:p>
        </w:tc>
      </w:tr>
    </w:tbl>
    <w:p w:rsidR="00B70FEB" w:rsidRDefault="00B70FEB" w:rsidP="00065743">
      <w:pPr>
        <w:pStyle w:val="Normal1"/>
        <w:contextualSpacing w:val="0"/>
        <w:jc w:val="both"/>
      </w:pPr>
    </w:p>
    <w:p w:rsidR="00B70FEB" w:rsidRDefault="00E63304" w:rsidP="00065743">
      <w:pPr>
        <w:pStyle w:val="Heading3"/>
        <w:contextualSpacing w:val="0"/>
        <w:jc w:val="both"/>
      </w:pPr>
      <w:bookmarkStart w:id="674" w:name="h.jcacd7bfjl86" w:colFirst="0" w:colLast="0"/>
      <w:bookmarkEnd w:id="674"/>
      <w:r>
        <w:t>7.1.7 Usage of Policy Constraints extension</w:t>
      </w:r>
    </w:p>
    <w:p w:rsidR="00B70FEB" w:rsidRDefault="00E63304" w:rsidP="00065743">
      <w:pPr>
        <w:pStyle w:val="Normal1"/>
        <w:spacing w:before="0" w:after="240"/>
        <w:ind w:left="0" w:right="0"/>
        <w:contextualSpacing w:val="0"/>
        <w:jc w:val="both"/>
      </w:pPr>
      <w:r>
        <w:t>Not used.</w:t>
      </w:r>
    </w:p>
    <w:p w:rsidR="00B70FEB" w:rsidRDefault="00E63304" w:rsidP="00065743">
      <w:pPr>
        <w:pStyle w:val="Heading3"/>
        <w:spacing w:before="0"/>
        <w:contextualSpacing w:val="0"/>
        <w:jc w:val="both"/>
      </w:pPr>
      <w:bookmarkStart w:id="675" w:name="h.6ce68c3bed6e" w:colFirst="0" w:colLast="0"/>
      <w:bookmarkEnd w:id="675"/>
      <w:r>
        <w:t>7.1.8 Policy qualifiers syntax and semantics</w:t>
      </w:r>
    </w:p>
    <w:p w:rsidR="00B70FEB" w:rsidRDefault="00E63304" w:rsidP="00065743">
      <w:pPr>
        <w:pStyle w:val="Normal1"/>
        <w:spacing w:before="0" w:after="240"/>
        <w:ind w:left="0" w:right="0"/>
        <w:contextualSpacing w:val="0"/>
        <w:jc w:val="both"/>
      </w:pPr>
      <w:r>
        <w:t>Not used.</w:t>
      </w:r>
    </w:p>
    <w:p w:rsidR="00B70FEB" w:rsidRDefault="00E63304" w:rsidP="00065743">
      <w:pPr>
        <w:pStyle w:val="Heading3"/>
        <w:spacing w:before="0"/>
        <w:contextualSpacing w:val="0"/>
        <w:jc w:val="both"/>
      </w:pPr>
      <w:bookmarkStart w:id="676" w:name="h.bbb243220f71" w:colFirst="0" w:colLast="0"/>
      <w:bookmarkEnd w:id="676"/>
      <w:r>
        <w:t>7.1.9 Processing semantics for the critical Certificate Policies extension</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677" w:name="h.3173a70fca74" w:colFirst="0" w:colLast="0"/>
      <w:bookmarkEnd w:id="677"/>
      <w:r>
        <w:t>7.2 CRL profile</w:t>
      </w:r>
    </w:p>
    <w:p w:rsidR="00B70FEB" w:rsidRDefault="00E63304" w:rsidP="00065743">
      <w:pPr>
        <w:pStyle w:val="Normal1"/>
        <w:spacing w:before="0" w:after="240"/>
        <w:ind w:left="0" w:right="0"/>
        <w:contextualSpacing w:val="0"/>
        <w:jc w:val="both"/>
      </w:pPr>
      <w:proofErr w:type="spellStart"/>
      <w:r>
        <w:t>CRLs</w:t>
      </w:r>
      <w:proofErr w:type="spellEnd"/>
      <w:r>
        <w:t xml:space="preserve"> comply with </w:t>
      </w:r>
      <w:hyperlink r:id="rId36">
        <w:r>
          <w:rPr>
            <w:color w:val="0000EE"/>
            <w:u w:val="single"/>
          </w:rPr>
          <w:t>RFC 5280</w:t>
        </w:r>
      </w:hyperlink>
      <w:r>
        <w:t>.</w:t>
      </w:r>
    </w:p>
    <w:p w:rsidR="00B70FEB" w:rsidRDefault="00E63304" w:rsidP="00065743">
      <w:pPr>
        <w:pStyle w:val="Heading3"/>
        <w:spacing w:before="0"/>
        <w:contextualSpacing w:val="0"/>
        <w:jc w:val="both"/>
      </w:pPr>
      <w:bookmarkStart w:id="678" w:name="h.a7c35480e847" w:colFirst="0" w:colLast="0"/>
      <w:bookmarkEnd w:id="678"/>
      <w:r>
        <w:t>7.2.1 Version number(s)</w:t>
      </w:r>
    </w:p>
    <w:p w:rsidR="00B70FEB" w:rsidRDefault="00E63304" w:rsidP="00065743">
      <w:pPr>
        <w:pStyle w:val="Normal1"/>
        <w:spacing w:before="0" w:after="240"/>
        <w:ind w:left="0" w:right="0"/>
        <w:contextualSpacing w:val="0"/>
        <w:jc w:val="both"/>
      </w:pPr>
      <w:r>
        <w:t>The CRL version number is 1 indicating a Version 2 CRL.</w:t>
      </w:r>
    </w:p>
    <w:p w:rsidR="00B70FEB" w:rsidRDefault="00E63304" w:rsidP="00065743">
      <w:pPr>
        <w:pStyle w:val="Heading3"/>
        <w:spacing w:before="0"/>
        <w:contextualSpacing w:val="0"/>
        <w:jc w:val="both"/>
      </w:pPr>
      <w:bookmarkStart w:id="679" w:name="h.cd7fbba047a0" w:colFirst="0" w:colLast="0"/>
      <w:bookmarkEnd w:id="679"/>
      <w:r>
        <w:t>7.2.2 CRL and CRL entry extensions</w:t>
      </w:r>
    </w:p>
    <w:p w:rsidR="00B70FEB" w:rsidRDefault="00E63304" w:rsidP="00065743">
      <w:pPr>
        <w:pStyle w:val="Normal1"/>
        <w:spacing w:before="0" w:after="0"/>
        <w:ind w:left="0" w:right="0"/>
        <w:contextualSpacing w:val="0"/>
        <w:jc w:val="both"/>
      </w:pPr>
      <w:proofErr w:type="spellStart"/>
      <w:r>
        <w:t>CRLs</w:t>
      </w:r>
      <w:proofErr w:type="spellEnd"/>
      <w:r>
        <w:t xml:space="preserve"> contain the following extension: X509v3 CRL Number</w:t>
      </w:r>
    </w:p>
    <w:p w:rsidR="00B70FEB" w:rsidRDefault="00E63304" w:rsidP="00065743">
      <w:pPr>
        <w:pStyle w:val="Heading3"/>
        <w:spacing w:before="225" w:after="225"/>
        <w:contextualSpacing w:val="0"/>
        <w:jc w:val="both"/>
      </w:pPr>
      <w:bookmarkStart w:id="680" w:name="h.e0ced4270ab7" w:colFirst="0" w:colLast="0"/>
      <w:bookmarkEnd w:id="680"/>
      <w:r>
        <w:t>7.3 OCSP profile</w:t>
      </w:r>
    </w:p>
    <w:p w:rsidR="00B70FEB" w:rsidRDefault="00E63304" w:rsidP="00065743">
      <w:pPr>
        <w:pStyle w:val="Normal1"/>
        <w:spacing w:before="0" w:after="240"/>
        <w:ind w:left="0" w:right="0"/>
        <w:contextualSpacing w:val="0"/>
        <w:jc w:val="both"/>
      </w:pPr>
      <w:r>
        <w:t>The CA does not support OCSP.</w:t>
      </w:r>
    </w:p>
    <w:p w:rsidR="00B70FEB" w:rsidRDefault="00E63304" w:rsidP="00065743">
      <w:pPr>
        <w:pStyle w:val="Heading3"/>
        <w:spacing w:before="0"/>
        <w:contextualSpacing w:val="0"/>
        <w:jc w:val="both"/>
      </w:pPr>
      <w:bookmarkStart w:id="681" w:name="h.b94854a6ce9e" w:colFirst="0" w:colLast="0"/>
      <w:bookmarkEnd w:id="681"/>
      <w:r>
        <w:t>7.3.1 Version number(s)</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3"/>
        <w:spacing w:before="0"/>
        <w:contextualSpacing w:val="0"/>
        <w:jc w:val="both"/>
      </w:pPr>
      <w:bookmarkStart w:id="682" w:name="h.8f541c37d2cf" w:colFirst="0" w:colLast="0"/>
      <w:bookmarkEnd w:id="682"/>
      <w:r>
        <w:t>7.3.2 OCSP extensions</w:t>
      </w:r>
    </w:p>
    <w:p w:rsidR="00B70FEB" w:rsidRDefault="00E63304" w:rsidP="00065743">
      <w:pPr>
        <w:pStyle w:val="Normal1"/>
        <w:spacing w:before="0" w:after="240"/>
        <w:ind w:left="0" w:right="0"/>
        <w:contextualSpacing w:val="0"/>
        <w:jc w:val="both"/>
      </w:pPr>
      <w:r>
        <w:t>Not applicable.</w:t>
      </w:r>
    </w:p>
    <w:p w:rsidR="00B70FEB" w:rsidRDefault="00E63304" w:rsidP="00065743">
      <w:pPr>
        <w:pStyle w:val="Heading1"/>
        <w:spacing w:before="0"/>
        <w:contextualSpacing w:val="0"/>
        <w:jc w:val="both"/>
      </w:pPr>
      <w:bookmarkStart w:id="683" w:name="h.fe818e940acf" w:colFirst="0" w:colLast="0"/>
      <w:bookmarkEnd w:id="683"/>
      <w:r>
        <w:t>8. COMPLIANCE AUDIT AND OTHER ASSESSMENTS</w:t>
      </w:r>
    </w:p>
    <w:p w:rsidR="00B70FEB" w:rsidRDefault="00E63304" w:rsidP="00065743">
      <w:pPr>
        <w:pStyle w:val="Heading2"/>
        <w:spacing w:before="0"/>
        <w:contextualSpacing w:val="0"/>
        <w:jc w:val="both"/>
      </w:pPr>
      <w:bookmarkStart w:id="684" w:name="h.df22e56ca3f7" w:colFirst="0" w:colLast="0"/>
      <w:bookmarkEnd w:id="684"/>
      <w:r>
        <w:t xml:space="preserve">8.1 Frequency or </w:t>
      </w:r>
      <w:commentRangeStart w:id="685"/>
      <w:r>
        <w:t>circumstances of assessment</w:t>
      </w:r>
      <w:commentRangeEnd w:id="685"/>
      <w:r w:rsidR="00CF5A2D">
        <w:rPr>
          <w:rStyle w:val="CommentReference"/>
          <w:b w:val="0"/>
        </w:rPr>
        <w:commentReference w:id="685"/>
      </w:r>
    </w:p>
    <w:p w:rsidR="00B70FEB" w:rsidRDefault="00E63304" w:rsidP="00065743">
      <w:pPr>
        <w:pStyle w:val="Normal1"/>
        <w:spacing w:before="0" w:after="0"/>
        <w:ind w:left="0" w:right="0"/>
        <w:contextualSpacing w:val="0"/>
        <w:jc w:val="both"/>
      </w:pPr>
      <w:r>
        <w:t>The CA performs internal operational audits at least once per year to verify compliance with the rules and procedures specified in this document.</w:t>
      </w:r>
    </w:p>
    <w:p w:rsidR="00B70FEB" w:rsidRDefault="00B70FEB" w:rsidP="00065743">
      <w:pPr>
        <w:pStyle w:val="Normal1"/>
        <w:spacing w:before="0" w:after="0"/>
        <w:ind w:left="0" w:right="0"/>
        <w:contextualSpacing w:val="0"/>
        <w:jc w:val="both"/>
      </w:pPr>
    </w:p>
    <w:p w:rsidR="00B70FEB" w:rsidRDefault="00E63304" w:rsidP="00065743">
      <w:pPr>
        <w:pStyle w:val="Normal1"/>
        <w:spacing w:before="0" w:after="225"/>
        <w:ind w:left="0" w:right="0"/>
        <w:contextualSpacing w:val="0"/>
        <w:jc w:val="both"/>
        <w:rPr>
          <w:ins w:id="686" w:author="Mine Altunay" w:date="2015-09-23T15:51:00Z"/>
        </w:rPr>
      </w:pPr>
      <w:r>
        <w:t>A list of CA operators is maintained and verified at least once per year.</w:t>
      </w:r>
    </w:p>
    <w:p w:rsidR="00553596" w:rsidRDefault="00553596" w:rsidP="00065743">
      <w:pPr>
        <w:pStyle w:val="Normal1"/>
        <w:numPr>
          <w:ins w:id="687" w:author="Mine Altunay" w:date="2015-09-23T15:51:00Z"/>
        </w:numPr>
        <w:spacing w:before="0" w:after="225"/>
        <w:ind w:left="0" w:right="0"/>
        <w:contextualSpacing w:val="0"/>
        <w:jc w:val="both"/>
        <w:rPr>
          <w:ins w:id="688" w:author="Mine Altunay" w:date="2015-09-30T15:37:00Z"/>
        </w:rPr>
      </w:pPr>
      <w:ins w:id="689" w:author="Mine Altunay" w:date="2015-09-23T15:51:00Z">
        <w:r>
          <w:t xml:space="preserve">The CA performs audits over a random set of RA Agents annually. </w:t>
        </w:r>
      </w:ins>
    </w:p>
    <w:p w:rsidR="002C1C5C" w:rsidRDefault="002C1C5C" w:rsidP="00065743">
      <w:pPr>
        <w:pStyle w:val="Normal1"/>
        <w:numPr>
          <w:ins w:id="690" w:author="Mine Altunay" w:date="2015-09-30T15:37:00Z"/>
        </w:numPr>
        <w:spacing w:before="0" w:after="225"/>
        <w:ind w:left="0" w:right="0"/>
        <w:contextualSpacing w:val="0"/>
        <w:jc w:val="both"/>
      </w:pPr>
      <w:ins w:id="691" w:author="Mine Altunay" w:date="2015-09-30T15:38:00Z">
        <w:r>
          <w:t xml:space="preserve">The CA consents to external audits and makes logs available for viewing by external auditors. </w:t>
        </w:r>
      </w:ins>
    </w:p>
    <w:p w:rsidR="00B70FEB" w:rsidRDefault="00E63304" w:rsidP="00065743">
      <w:pPr>
        <w:pStyle w:val="Heading2"/>
        <w:spacing w:before="0"/>
        <w:contextualSpacing w:val="0"/>
        <w:jc w:val="both"/>
      </w:pPr>
      <w:bookmarkStart w:id="692" w:name="h.a32d018cc672" w:colFirst="0" w:colLast="0"/>
      <w:bookmarkEnd w:id="692"/>
      <w:r>
        <w:t>8.2 Identity/qualifications of assessor</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693" w:name="h.89a4db726880" w:colFirst="0" w:colLast="0"/>
      <w:bookmarkEnd w:id="693"/>
      <w:r>
        <w:t>8.3 Assessor's relationship to assessed entity</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694" w:name="h.9c5f8a1338f3" w:colFirst="0" w:colLast="0"/>
      <w:bookmarkEnd w:id="694"/>
      <w:r>
        <w:t>8.4 Topics covered by assessment</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695" w:name="h.df8f8974e3a1" w:colFirst="0" w:colLast="0"/>
      <w:bookmarkEnd w:id="695"/>
      <w:r>
        <w:t>8.5 Actions taken as a result of deficiency</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696" w:name="h.79a61d5aa8a7" w:colFirst="0" w:colLast="0"/>
      <w:bookmarkEnd w:id="696"/>
      <w:r>
        <w:t>8.6 Communication of results</w:t>
      </w:r>
    </w:p>
    <w:p w:rsidR="00B70FEB" w:rsidRDefault="00E63304" w:rsidP="00065743">
      <w:pPr>
        <w:pStyle w:val="Normal1"/>
        <w:spacing w:before="0" w:after="240"/>
        <w:ind w:left="0" w:right="0"/>
        <w:contextualSpacing w:val="0"/>
        <w:jc w:val="both"/>
      </w:pPr>
      <w:r>
        <w:t xml:space="preserve">CA audit results are made available to </w:t>
      </w:r>
      <w:ins w:id="697" w:author="David Kelsey" w:date="2015-07-16T17:17:00Z">
        <w:r w:rsidR="00CF5A2D">
          <w:t xml:space="preserve">the </w:t>
        </w:r>
      </w:ins>
      <w:r>
        <w:t>TAGPMA upon request.</w:t>
      </w:r>
    </w:p>
    <w:p w:rsidR="00B70FEB" w:rsidRDefault="00E63304" w:rsidP="00065743">
      <w:pPr>
        <w:pStyle w:val="Heading1"/>
        <w:spacing w:before="0"/>
        <w:contextualSpacing w:val="0"/>
        <w:jc w:val="both"/>
      </w:pPr>
      <w:bookmarkStart w:id="698" w:name="h.080bfac008d7" w:colFirst="0" w:colLast="0"/>
      <w:bookmarkEnd w:id="698"/>
      <w:r>
        <w:t>9. OTHER BUSINESS AND LEGAL MATTERS</w:t>
      </w:r>
    </w:p>
    <w:p w:rsidR="00B70FEB" w:rsidRDefault="00E63304" w:rsidP="00065743">
      <w:pPr>
        <w:pStyle w:val="Heading2"/>
        <w:spacing w:before="0" w:after="240"/>
        <w:contextualSpacing w:val="0"/>
        <w:jc w:val="both"/>
      </w:pPr>
      <w:bookmarkStart w:id="699" w:name="h.3639e6e53455" w:colFirst="0" w:colLast="0"/>
      <w:bookmarkEnd w:id="699"/>
      <w:r>
        <w:t>9.1 Fees</w:t>
      </w:r>
    </w:p>
    <w:p w:rsidR="00B70FEB" w:rsidRDefault="00E63304" w:rsidP="00065743">
      <w:pPr>
        <w:pStyle w:val="Heading3"/>
        <w:spacing w:before="0"/>
        <w:contextualSpacing w:val="0"/>
        <w:jc w:val="both"/>
      </w:pPr>
      <w:bookmarkStart w:id="700" w:name="h.5f3ea7a0e38d" w:colFirst="0" w:colLast="0"/>
      <w:bookmarkEnd w:id="700"/>
      <w:r>
        <w:t>9.1.1 Certificate issuance or renewal fees</w:t>
      </w:r>
    </w:p>
    <w:p w:rsidR="00B70FEB" w:rsidRDefault="00E63304" w:rsidP="00065743">
      <w:pPr>
        <w:pStyle w:val="Normal1"/>
        <w:spacing w:before="0" w:after="240"/>
        <w:ind w:left="0" w:right="0"/>
        <w:contextualSpacing w:val="0"/>
        <w:jc w:val="both"/>
      </w:pPr>
      <w:r>
        <w:t>The CA does not charge certificate issuance or renewal fees.</w:t>
      </w:r>
    </w:p>
    <w:p w:rsidR="00B70FEB" w:rsidRDefault="00E63304" w:rsidP="00065743">
      <w:pPr>
        <w:pStyle w:val="Heading3"/>
        <w:spacing w:before="0"/>
        <w:contextualSpacing w:val="0"/>
        <w:jc w:val="both"/>
      </w:pPr>
      <w:bookmarkStart w:id="701" w:name="h.74d84b33d51f" w:colFirst="0" w:colLast="0"/>
      <w:bookmarkEnd w:id="701"/>
      <w:r>
        <w:t>9.1.2 Certificate access fees</w:t>
      </w:r>
    </w:p>
    <w:p w:rsidR="00B70FEB" w:rsidRDefault="00E63304" w:rsidP="00065743">
      <w:pPr>
        <w:pStyle w:val="Normal1"/>
        <w:spacing w:before="0" w:after="240"/>
        <w:ind w:left="0" w:right="0"/>
        <w:contextualSpacing w:val="0"/>
        <w:jc w:val="both"/>
      </w:pPr>
      <w:r>
        <w:t>The CA does not charge certificate access fees.</w:t>
      </w:r>
    </w:p>
    <w:p w:rsidR="00B70FEB" w:rsidRDefault="00E63304" w:rsidP="00065743">
      <w:pPr>
        <w:pStyle w:val="Heading3"/>
        <w:spacing w:before="0"/>
        <w:contextualSpacing w:val="0"/>
        <w:jc w:val="both"/>
      </w:pPr>
      <w:bookmarkStart w:id="702" w:name="h.19cbd0970bee" w:colFirst="0" w:colLast="0"/>
      <w:bookmarkEnd w:id="702"/>
      <w:r>
        <w:t>9.1.3 Revocation or status information access fees</w:t>
      </w:r>
    </w:p>
    <w:p w:rsidR="00B70FEB" w:rsidRDefault="00E63304" w:rsidP="00065743">
      <w:pPr>
        <w:pStyle w:val="Normal1"/>
        <w:spacing w:before="0" w:after="240"/>
        <w:ind w:left="0" w:right="0"/>
        <w:contextualSpacing w:val="0"/>
        <w:jc w:val="both"/>
      </w:pPr>
      <w:r>
        <w:t>The CA does not charge revocation or status information access fees.</w:t>
      </w:r>
    </w:p>
    <w:p w:rsidR="00B70FEB" w:rsidRDefault="00E63304" w:rsidP="00065743">
      <w:pPr>
        <w:pStyle w:val="Heading3"/>
        <w:spacing w:before="0"/>
        <w:contextualSpacing w:val="0"/>
        <w:jc w:val="both"/>
      </w:pPr>
      <w:bookmarkStart w:id="703" w:name="h.7f54aed8ef8a" w:colFirst="0" w:colLast="0"/>
      <w:bookmarkEnd w:id="703"/>
      <w:r>
        <w:t>9.1.4 Fees for other services</w:t>
      </w:r>
    </w:p>
    <w:p w:rsidR="00B70FEB" w:rsidRDefault="00E63304" w:rsidP="00065743">
      <w:pPr>
        <w:pStyle w:val="Normal1"/>
        <w:spacing w:before="0" w:after="240"/>
        <w:ind w:left="0" w:right="0"/>
        <w:contextualSpacing w:val="0"/>
        <w:jc w:val="both"/>
      </w:pPr>
      <w:r>
        <w:t>The CA does not charge fees for other services.</w:t>
      </w:r>
    </w:p>
    <w:p w:rsidR="00B70FEB" w:rsidRDefault="00E63304" w:rsidP="00065743">
      <w:pPr>
        <w:pStyle w:val="Heading3"/>
        <w:spacing w:before="0"/>
        <w:contextualSpacing w:val="0"/>
        <w:jc w:val="both"/>
      </w:pPr>
      <w:bookmarkStart w:id="704" w:name="h.749790d28cb7" w:colFirst="0" w:colLast="0"/>
      <w:bookmarkEnd w:id="704"/>
      <w:r>
        <w:t>9.1.5 Refund policy</w:t>
      </w:r>
    </w:p>
    <w:p w:rsidR="00B70FEB" w:rsidRDefault="00E63304" w:rsidP="00065743">
      <w:pPr>
        <w:pStyle w:val="Normal1"/>
        <w:spacing w:before="0" w:after="225"/>
        <w:ind w:left="0" w:right="0"/>
        <w:contextualSpacing w:val="0"/>
        <w:jc w:val="both"/>
      </w:pPr>
      <w:r>
        <w:t>The CA does not give refunds.</w:t>
      </w:r>
    </w:p>
    <w:p w:rsidR="00B70FEB" w:rsidRDefault="00E63304" w:rsidP="00065743">
      <w:pPr>
        <w:pStyle w:val="Heading2"/>
        <w:spacing w:before="0"/>
        <w:contextualSpacing w:val="0"/>
        <w:jc w:val="both"/>
      </w:pPr>
      <w:bookmarkStart w:id="705" w:name="h.b46ea5db86d6" w:colFirst="0" w:colLast="0"/>
      <w:bookmarkEnd w:id="705"/>
      <w:r>
        <w:t>9.2 Financial responsibility</w:t>
      </w:r>
    </w:p>
    <w:p w:rsidR="00B70FEB" w:rsidRDefault="00E63304" w:rsidP="00065743">
      <w:pPr>
        <w:pStyle w:val="Normal1"/>
        <w:spacing w:before="0" w:after="240"/>
        <w:ind w:left="0" w:right="0"/>
        <w:contextualSpacing w:val="0"/>
        <w:jc w:val="both"/>
      </w:pPr>
      <w:r>
        <w:t>The CA accepts no financial responsibility.</w:t>
      </w:r>
    </w:p>
    <w:p w:rsidR="00B70FEB" w:rsidRDefault="00E63304" w:rsidP="00065743">
      <w:pPr>
        <w:pStyle w:val="Heading3"/>
        <w:spacing w:before="0"/>
        <w:contextualSpacing w:val="0"/>
        <w:jc w:val="both"/>
      </w:pPr>
      <w:bookmarkStart w:id="706" w:name="h.d169bd1a303f" w:colFirst="0" w:colLast="0"/>
      <w:bookmarkEnd w:id="706"/>
      <w:r>
        <w:t>9.2.1 Insurance coverage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07" w:name="h.6b7d402767b7" w:colFirst="0" w:colLast="0"/>
      <w:bookmarkEnd w:id="707"/>
      <w:r>
        <w:t xml:space="preserve">9.2.2 </w:t>
      </w:r>
      <w:proofErr w:type="gramStart"/>
      <w:r>
        <w:t>Other</w:t>
      </w:r>
      <w:proofErr w:type="gramEnd"/>
      <w:r>
        <w:t xml:space="preserve"> assets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08" w:name="h.b7fdc92da3ed" w:colFirst="0" w:colLast="0"/>
      <w:bookmarkEnd w:id="708"/>
      <w:r>
        <w:t>9.2.3 Insurance or warranty coverage for end-entities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709" w:name="h.d792b8f5be27" w:colFirst="0" w:colLast="0"/>
      <w:bookmarkEnd w:id="709"/>
      <w:r>
        <w:t>9.3 Confidentiality of business information</w:t>
      </w:r>
    </w:p>
    <w:p w:rsidR="00B70FEB" w:rsidRDefault="00E63304" w:rsidP="00065743">
      <w:pPr>
        <w:pStyle w:val="Heading3"/>
        <w:spacing w:before="0"/>
        <w:contextualSpacing w:val="0"/>
        <w:jc w:val="both"/>
      </w:pPr>
      <w:bookmarkStart w:id="710" w:name="h.313238132e94" w:colFirst="0" w:colLast="0"/>
      <w:bookmarkEnd w:id="710"/>
      <w:r>
        <w:t>9.3.1 Scope of confidential information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1" w:name="h.f802f92959c5" w:colFirst="0" w:colLast="0"/>
      <w:bookmarkEnd w:id="711"/>
      <w:r>
        <w:t>9.3.2 Information not within the scope of confidential information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2" w:name="h.bbb34fa43c4c" w:colFirst="0" w:colLast="0"/>
      <w:bookmarkEnd w:id="712"/>
      <w:r>
        <w:t>9.3.3 Responsibility to protect confidential information</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13" w:name="h.138965420fdb" w:colFirst="0" w:colLast="0"/>
      <w:bookmarkEnd w:id="713"/>
      <w:r>
        <w:t>9.4 Privacy of personal information</w:t>
      </w:r>
    </w:p>
    <w:p w:rsidR="00B70FEB" w:rsidRDefault="00E63304" w:rsidP="00065743">
      <w:pPr>
        <w:pStyle w:val="Normal1"/>
        <w:spacing w:before="0" w:after="240"/>
        <w:ind w:left="0" w:right="0"/>
        <w:contextualSpacing w:val="0"/>
        <w:jc w:val="both"/>
      </w:pPr>
      <w:r>
        <w:t>Information and data maintained in electronic media on University of Illinois computer systems are protected by the same laws and policies, and are subject to the same limitations, as information and communications in other media. Before storing or sending confidential or personal information, subscribers should understand that most materials on University systems are, by definition, public records. As such, they are subject to laws and policies that may compel the University to disclose them. The privacy of materials kept in electronic data storage and electronic mail is neither a right nor is it guaranteed.</w:t>
      </w:r>
    </w:p>
    <w:p w:rsidR="00B70FEB" w:rsidRDefault="00E63304" w:rsidP="00065743">
      <w:pPr>
        <w:pStyle w:val="Heading3"/>
        <w:spacing w:before="0"/>
        <w:contextualSpacing w:val="0"/>
        <w:jc w:val="both"/>
      </w:pPr>
      <w:bookmarkStart w:id="714" w:name="h.124864b73914" w:colFirst="0" w:colLast="0"/>
      <w:bookmarkEnd w:id="714"/>
      <w:r>
        <w:t>9.4.1 Privacy plan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5" w:name="h.1fe7f9194066" w:colFirst="0" w:colLast="0"/>
      <w:bookmarkEnd w:id="715"/>
      <w:r>
        <w:t>9.4.2 Information treated as private</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6" w:name="h.81d689dfc704" w:colFirst="0" w:colLast="0"/>
      <w:bookmarkEnd w:id="716"/>
      <w:r>
        <w:t>9.4.3 Information not deemed private</w:t>
      </w:r>
    </w:p>
    <w:p w:rsidR="00B70FEB" w:rsidRDefault="00E63304" w:rsidP="00065743">
      <w:pPr>
        <w:pStyle w:val="Normal1"/>
        <w:spacing w:before="0" w:after="240"/>
        <w:ind w:left="0" w:right="0"/>
        <w:contextualSpacing w:val="0"/>
        <w:jc w:val="both"/>
      </w:pPr>
      <w:r>
        <w:t xml:space="preserve">The contents of certificates and </w:t>
      </w:r>
      <w:proofErr w:type="spellStart"/>
      <w:r>
        <w:t>CRLs</w:t>
      </w:r>
      <w:proofErr w:type="spellEnd"/>
      <w:r>
        <w:t xml:space="preserve"> are not deemed private.</w:t>
      </w:r>
    </w:p>
    <w:p w:rsidR="00B70FEB" w:rsidRDefault="00E63304" w:rsidP="00065743">
      <w:pPr>
        <w:pStyle w:val="Heading3"/>
        <w:spacing w:before="0"/>
        <w:contextualSpacing w:val="0"/>
        <w:jc w:val="both"/>
      </w:pPr>
      <w:bookmarkStart w:id="717" w:name="h.9bc4dfde0731" w:colFirst="0" w:colLast="0"/>
      <w:bookmarkEnd w:id="717"/>
      <w:r>
        <w:t>9.4.4 Responsibility to protect private information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8" w:name="h.d37ee09d993b" w:colFirst="0" w:colLast="0"/>
      <w:bookmarkEnd w:id="718"/>
      <w:r>
        <w:t>9.4.5 Notice and consent to use private information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19" w:name="h.9dc8962f70c5" w:colFirst="0" w:colLast="0"/>
      <w:bookmarkEnd w:id="719"/>
      <w:r>
        <w:t>9.4.6 Disclosure pursuant to judicial or administrative process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20" w:name="h.a46d0294a41c" w:colFirst="0" w:colLast="0"/>
      <w:bookmarkEnd w:id="720"/>
      <w:r>
        <w:t xml:space="preserve">9.4.7 </w:t>
      </w:r>
      <w:proofErr w:type="gramStart"/>
      <w:r>
        <w:t>Other</w:t>
      </w:r>
      <w:proofErr w:type="gramEnd"/>
      <w:r>
        <w:t xml:space="preserve"> information disclosure circumstances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21" w:name="h.962185ec0857" w:colFirst="0" w:colLast="0"/>
      <w:bookmarkEnd w:id="721"/>
      <w:r>
        <w:t>9.5 Intellectual property rights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722" w:name="h.bb19f616b606" w:colFirst="0" w:colLast="0"/>
      <w:bookmarkEnd w:id="722"/>
      <w:r>
        <w:t>9.6 Representations and warranties</w:t>
      </w:r>
    </w:p>
    <w:p w:rsidR="00B70FEB" w:rsidRDefault="00E63304" w:rsidP="00065743">
      <w:pPr>
        <w:pStyle w:val="Heading3"/>
        <w:spacing w:before="0"/>
        <w:contextualSpacing w:val="0"/>
        <w:jc w:val="both"/>
      </w:pPr>
      <w:bookmarkStart w:id="723" w:name="h.58e3b9c92c24" w:colFirst="0" w:colLast="0"/>
      <w:bookmarkEnd w:id="723"/>
      <w:r>
        <w:t>9.6.1 CA representations and warranties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24" w:name="h.9315e2e8a670" w:colFirst="0" w:colLast="0"/>
      <w:bookmarkEnd w:id="724"/>
      <w:r>
        <w:t>9.6.2 RA representations and warranties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25" w:name="h.96443bb1de80" w:colFirst="0" w:colLast="0"/>
      <w:bookmarkEnd w:id="725"/>
      <w:r>
        <w:t>9.6.3 Subscriber representations and warranties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26" w:name="h.d7dbf76a2936" w:colFirst="0" w:colLast="0"/>
      <w:bookmarkEnd w:id="726"/>
      <w:r>
        <w:t>9.6.4 Relying party representations and warranties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27" w:name="h.25591f9c0dfc" w:colFirst="0" w:colLast="0"/>
      <w:bookmarkEnd w:id="727"/>
      <w:r>
        <w:t>9.6.5 Representations and warranties of other participants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28" w:name="h.b0bfbd245372" w:colFirst="0" w:colLast="0"/>
      <w:bookmarkEnd w:id="728"/>
      <w:r>
        <w:t>9.7 Disclaimers of warranties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29" w:name="h.8597b789215d" w:colFirst="0" w:colLast="0"/>
      <w:bookmarkEnd w:id="729"/>
      <w:r>
        <w:t>9.8 Limitations of liability</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30" w:name="h.b9736cc7e03c" w:colFirst="0" w:colLast="0"/>
      <w:bookmarkEnd w:id="730"/>
      <w:r>
        <w:t>9.9 Indemnities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731" w:name="h.625f94ae53eb" w:colFirst="0" w:colLast="0"/>
      <w:bookmarkEnd w:id="731"/>
      <w:r>
        <w:t>9.10 Term and termination</w:t>
      </w:r>
    </w:p>
    <w:p w:rsidR="00B70FEB" w:rsidRDefault="00E63304" w:rsidP="00065743">
      <w:pPr>
        <w:pStyle w:val="Heading3"/>
        <w:spacing w:before="0"/>
        <w:contextualSpacing w:val="0"/>
        <w:jc w:val="both"/>
      </w:pPr>
      <w:bookmarkStart w:id="732" w:name="h.432bebe36bff" w:colFirst="0" w:colLast="0"/>
      <w:bookmarkEnd w:id="732"/>
      <w:r>
        <w:t>9.10.1 Term</w:t>
      </w:r>
    </w:p>
    <w:p w:rsidR="00B70FEB" w:rsidRDefault="00E63304" w:rsidP="00065743">
      <w:pPr>
        <w:pStyle w:val="Normal1"/>
        <w:spacing w:before="0" w:after="240"/>
        <w:ind w:left="0" w:right="0"/>
        <w:contextualSpacing w:val="0"/>
        <w:jc w:val="both"/>
      </w:pPr>
      <w:r>
        <w:t>This policy is in effect during the validity period of certificates issued under it.</w:t>
      </w:r>
    </w:p>
    <w:p w:rsidR="00B70FEB" w:rsidRDefault="00E63304" w:rsidP="00065743">
      <w:pPr>
        <w:pStyle w:val="Heading3"/>
        <w:spacing w:before="0"/>
        <w:contextualSpacing w:val="0"/>
        <w:jc w:val="both"/>
      </w:pPr>
      <w:bookmarkStart w:id="733" w:name="h.3e1d92078805" w:colFirst="0" w:colLast="0"/>
      <w:bookmarkEnd w:id="733"/>
      <w:r>
        <w:t>9.10.2 Termination</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34" w:name="h.a590b65b40e1" w:colFirst="0" w:colLast="0"/>
      <w:bookmarkEnd w:id="734"/>
      <w:r>
        <w:t>9.10.3 Effect of termination and survival</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35" w:name="h.f91a18a2d19d" w:colFirst="0" w:colLast="0"/>
      <w:bookmarkEnd w:id="735"/>
      <w:r>
        <w:t>9.11 Individual notices and communications with participants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736" w:name="h.bed93100a00c" w:colFirst="0" w:colLast="0"/>
      <w:bookmarkStart w:id="737" w:name="_9.12_Amendments"/>
      <w:bookmarkStart w:id="738" w:name="_9.12_Amendments_1"/>
      <w:bookmarkEnd w:id="736"/>
      <w:bookmarkEnd w:id="737"/>
      <w:bookmarkEnd w:id="738"/>
      <w:r>
        <w:t>9.12 Amendments</w:t>
      </w:r>
    </w:p>
    <w:p w:rsidR="00B70FEB" w:rsidRDefault="00E63304" w:rsidP="00065743">
      <w:pPr>
        <w:pStyle w:val="Heading3"/>
        <w:spacing w:before="0"/>
        <w:contextualSpacing w:val="0"/>
        <w:jc w:val="both"/>
      </w:pPr>
      <w:bookmarkStart w:id="739" w:name="h.8d9dadf7b9b3" w:colFirst="0" w:colLast="0"/>
      <w:bookmarkEnd w:id="739"/>
      <w:r>
        <w:t>9.12.1 Procedure for amendment</w:t>
      </w:r>
    </w:p>
    <w:p w:rsidR="00B70FEB" w:rsidRDefault="00E63304" w:rsidP="00065743">
      <w:pPr>
        <w:pStyle w:val="Normal1"/>
        <w:spacing w:before="0" w:after="0"/>
        <w:ind w:left="0" w:right="0"/>
        <w:contextualSpacing w:val="0"/>
        <w:jc w:val="both"/>
      </w:pPr>
      <w:r>
        <w:t>The procedure for amending this document is as follows:</w:t>
      </w:r>
    </w:p>
    <w:p w:rsidR="00B70FEB" w:rsidRDefault="00B70FEB" w:rsidP="00065743">
      <w:pPr>
        <w:pStyle w:val="Normal1"/>
        <w:spacing w:before="0" w:after="0"/>
        <w:ind w:left="0" w:right="0"/>
        <w:contextualSpacing w:val="0"/>
        <w:jc w:val="both"/>
      </w:pPr>
    </w:p>
    <w:p w:rsidR="00B70FEB" w:rsidRDefault="00E63304" w:rsidP="00065743">
      <w:pPr>
        <w:pStyle w:val="Normal1"/>
        <w:numPr>
          <w:ilvl w:val="0"/>
          <w:numId w:val="3"/>
        </w:numPr>
        <w:spacing w:before="0" w:after="0"/>
        <w:ind w:left="600" w:right="0" w:hanging="359"/>
        <w:jc w:val="both"/>
      </w:pPr>
      <w:r>
        <w:t xml:space="preserve">Increment the document version number and date in title page and </w:t>
      </w:r>
      <w:ins w:id="740" w:author="Mine Altunay" w:date="2015-09-01T15:45:00Z">
        <w:r w:rsidR="002942F4">
          <w:fldChar w:fldCharType="begin"/>
        </w:r>
        <w:r w:rsidR="00D93BC6">
          <w:instrText xml:space="preserve"> HYPERLINK  \l "_1.2_Document_name" </w:instrText>
        </w:r>
        <w:r w:rsidR="002942F4">
          <w:fldChar w:fldCharType="separate"/>
        </w:r>
        <w:r w:rsidRPr="00D93BC6">
          <w:rPr>
            <w:rStyle w:val="Hyperlink"/>
          </w:rPr>
          <w:t>Section 1.2</w:t>
        </w:r>
        <w:r w:rsidR="002942F4">
          <w:fldChar w:fldCharType="end"/>
        </w:r>
      </w:ins>
      <w:r>
        <w:t>.</w:t>
      </w:r>
    </w:p>
    <w:p w:rsidR="00B70FEB" w:rsidRDefault="00E63304" w:rsidP="00065743">
      <w:pPr>
        <w:pStyle w:val="Normal1"/>
        <w:numPr>
          <w:ilvl w:val="0"/>
          <w:numId w:val="3"/>
        </w:numPr>
        <w:spacing w:before="0" w:after="0"/>
        <w:ind w:left="600" w:right="0" w:hanging="359"/>
        <w:jc w:val="both"/>
      </w:pPr>
      <w:r>
        <w:t xml:space="preserve">Increment the Policy OID version number in title page, </w:t>
      </w:r>
      <w:ins w:id="741" w:author="Mine Altunay" w:date="2015-09-01T15:45:00Z">
        <w:r w:rsidR="002942F4">
          <w:fldChar w:fldCharType="begin"/>
        </w:r>
        <w:r w:rsidR="00D93BC6">
          <w:instrText xml:space="preserve"> HYPERLINK  \l "_1.2_Document_name_1" </w:instrText>
        </w:r>
        <w:r w:rsidR="002942F4">
          <w:fldChar w:fldCharType="separate"/>
        </w:r>
        <w:r w:rsidRPr="00D93BC6">
          <w:rPr>
            <w:rStyle w:val="Hyperlink"/>
          </w:rPr>
          <w:t>Section 1.2</w:t>
        </w:r>
        <w:r w:rsidR="002942F4">
          <w:fldChar w:fldCharType="end"/>
        </w:r>
      </w:ins>
      <w:r>
        <w:t>,</w:t>
      </w:r>
      <w:ins w:id="742" w:author="Mine Altunay" w:date="2015-10-13T14:40:00Z">
        <w:r w:rsidR="00FD54CD">
          <w:t xml:space="preserve"> Section 2.2,</w:t>
        </w:r>
      </w:ins>
      <w:r>
        <w:t> </w:t>
      </w:r>
      <w:ins w:id="743" w:author="Mine Altunay" w:date="2015-09-01T15:45:00Z">
        <w:r w:rsidR="002942F4">
          <w:fldChar w:fldCharType="begin"/>
        </w:r>
        <w:r w:rsidR="00D93BC6">
          <w:instrText xml:space="preserve"> HYPERLINK  \l "_7.1.2_Certificate_extensions_1" </w:instrText>
        </w:r>
        <w:r w:rsidR="002942F4">
          <w:fldChar w:fldCharType="separate"/>
        </w:r>
        <w:r w:rsidRPr="00D93BC6">
          <w:rPr>
            <w:rStyle w:val="Hyperlink"/>
          </w:rPr>
          <w:t>Section 7.1.2</w:t>
        </w:r>
        <w:r w:rsidR="002942F4">
          <w:fldChar w:fldCharType="end"/>
        </w:r>
      </w:ins>
      <w:r>
        <w:t>,</w:t>
      </w:r>
      <w:ins w:id="744" w:author="Mine Altunay" w:date="2015-10-13T14:40:00Z">
        <w:r w:rsidR="00FD54CD">
          <w:t xml:space="preserve"> and</w:t>
        </w:r>
      </w:ins>
      <w:r>
        <w:t xml:space="preserve"> </w:t>
      </w:r>
      <w:del w:id="745" w:author="Mine Altunay" w:date="2015-10-13T13:52:00Z">
        <w:r w:rsidDel="009C1E5E">
          <w:delText>and </w:delText>
        </w:r>
      </w:del>
      <w:ins w:id="746" w:author="Mine Altunay" w:date="2015-09-01T15:46:00Z">
        <w:r w:rsidR="002942F4">
          <w:fldChar w:fldCharType="begin"/>
        </w:r>
        <w:r w:rsidR="00D93BC6">
          <w:instrText xml:space="preserve"> HYPERLINK  \l "_7.1.6_Certificate_policy" </w:instrText>
        </w:r>
        <w:r w:rsidR="002942F4">
          <w:fldChar w:fldCharType="separate"/>
        </w:r>
        <w:r w:rsidRPr="00D93BC6">
          <w:rPr>
            <w:rStyle w:val="Hyperlink"/>
          </w:rPr>
          <w:t>Section 7.1.6</w:t>
        </w:r>
        <w:r w:rsidR="002942F4">
          <w:fldChar w:fldCharType="end"/>
        </w:r>
      </w:ins>
      <w:r>
        <w:t>.</w:t>
      </w:r>
    </w:p>
    <w:p w:rsidR="00B70FEB" w:rsidRDefault="00E63304" w:rsidP="00065743">
      <w:pPr>
        <w:pStyle w:val="Normal1"/>
        <w:numPr>
          <w:ilvl w:val="0"/>
          <w:numId w:val="3"/>
        </w:numPr>
        <w:spacing w:before="0" w:after="0"/>
        <w:ind w:left="600" w:right="0" w:hanging="359"/>
        <w:jc w:val="both"/>
      </w:pPr>
      <w:r>
        <w:t>Make changes to the document text.</w:t>
      </w:r>
    </w:p>
    <w:p w:rsidR="00B70FEB" w:rsidRDefault="00E63304" w:rsidP="00065743">
      <w:pPr>
        <w:pStyle w:val="Normal1"/>
        <w:numPr>
          <w:ilvl w:val="0"/>
          <w:numId w:val="3"/>
        </w:numPr>
        <w:spacing w:before="0" w:after="0"/>
        <w:ind w:left="600" w:right="0" w:hanging="359"/>
        <w:jc w:val="both"/>
      </w:pPr>
      <w:r>
        <w:t xml:space="preserve">Document changes in the revision history in </w:t>
      </w:r>
      <w:hyperlink r:id="rId37" w:anchor="1_2_Document_name_and_identifi">
        <w:r>
          <w:t>Section 1.2</w:t>
        </w:r>
      </w:hyperlink>
      <w:r>
        <w:t>.</w:t>
      </w:r>
    </w:p>
    <w:p w:rsidR="00B70FEB" w:rsidRDefault="00E63304" w:rsidP="00065743">
      <w:pPr>
        <w:pStyle w:val="Normal1"/>
        <w:numPr>
          <w:ilvl w:val="0"/>
          <w:numId w:val="3"/>
        </w:numPr>
        <w:spacing w:before="0" w:after="0"/>
        <w:ind w:left="600" w:right="0" w:hanging="359"/>
        <w:jc w:val="both"/>
      </w:pPr>
      <w:r>
        <w:t>Publish the updated document at </w:t>
      </w:r>
      <w:ins w:id="747" w:author="Mine Altunay" w:date="2015-09-01T15:47:00Z">
        <w:r w:rsidR="002942F4">
          <w:fldChar w:fldCharType="begin"/>
        </w:r>
        <w:r w:rsidR="00D93BC6">
          <w:instrText xml:space="preserve"> HYPERLINK "https://twiki.grid.iu.edu/bin/view/Security/OSGCertificateService" </w:instrText>
        </w:r>
        <w:r w:rsidR="002942F4">
          <w:fldChar w:fldCharType="separate"/>
        </w:r>
        <w:r w:rsidR="00D93BC6" w:rsidRPr="00D93BC6">
          <w:rPr>
            <w:rStyle w:val="Hyperlink"/>
          </w:rPr>
          <w:t>OSG Certificate Service</w:t>
        </w:r>
        <w:r w:rsidR="002942F4">
          <w:fldChar w:fldCharType="end"/>
        </w:r>
      </w:ins>
      <w:r>
        <w:t>.</w:t>
      </w:r>
    </w:p>
    <w:p w:rsidR="00B70FEB" w:rsidRDefault="00E63304" w:rsidP="00065743">
      <w:pPr>
        <w:pStyle w:val="Normal1"/>
        <w:numPr>
          <w:ilvl w:val="0"/>
          <w:numId w:val="3"/>
        </w:numPr>
        <w:spacing w:before="0" w:after="0"/>
        <w:ind w:left="600" w:right="0" w:hanging="359"/>
        <w:jc w:val="both"/>
      </w:pPr>
      <w:r>
        <w:t xml:space="preserve">Publish a PDF highlighting changes from the last version at </w:t>
      </w:r>
      <w:ins w:id="748" w:author="Mine Altunay" w:date="2015-09-01T15:47:00Z">
        <w:r w:rsidR="002942F4">
          <w:fldChar w:fldCharType="begin"/>
        </w:r>
        <w:r w:rsidR="00D93BC6">
          <w:instrText xml:space="preserve"> HYPERLINK "https://twiki.grid.iu.edu/bin/view/Security/OSGCertificateService" </w:instrText>
        </w:r>
        <w:r w:rsidR="002942F4">
          <w:fldChar w:fldCharType="separate"/>
        </w:r>
        <w:r w:rsidR="00D93BC6" w:rsidRPr="00D93BC6">
          <w:rPr>
            <w:rStyle w:val="Hyperlink"/>
          </w:rPr>
          <w:t>OSG Certificate Service</w:t>
        </w:r>
        <w:r w:rsidR="002942F4">
          <w:fldChar w:fldCharType="end"/>
        </w:r>
      </w:ins>
      <w:r>
        <w:t>.</w:t>
      </w:r>
    </w:p>
    <w:p w:rsidR="00B70FEB" w:rsidRDefault="00E63304" w:rsidP="00065743">
      <w:pPr>
        <w:pStyle w:val="Normal1"/>
        <w:numPr>
          <w:ilvl w:val="0"/>
          <w:numId w:val="3"/>
        </w:numPr>
        <w:spacing w:before="0" w:after="0"/>
        <w:ind w:left="600" w:right="0" w:hanging="359"/>
        <w:jc w:val="both"/>
      </w:pPr>
      <w:r>
        <w:t>Announce the policy changes to </w:t>
      </w:r>
      <w:hyperlink r:id="rId38">
        <w:r>
          <w:rPr>
            <w:color w:val="0000EE"/>
            <w:u w:val="single"/>
          </w:rPr>
          <w:t>tagpma-general@tagpma.org</w:t>
        </w:r>
      </w:hyperlink>
      <w:r>
        <w:t>.</w:t>
      </w:r>
    </w:p>
    <w:p w:rsidR="00B70FEB" w:rsidRDefault="00E63304" w:rsidP="00065743">
      <w:pPr>
        <w:pStyle w:val="Normal1"/>
        <w:numPr>
          <w:ilvl w:val="0"/>
          <w:numId w:val="3"/>
        </w:numPr>
        <w:spacing w:before="0" w:after="0"/>
        <w:ind w:left="600" w:right="0" w:hanging="359"/>
        <w:jc w:val="both"/>
      </w:pPr>
      <w:r>
        <w:t xml:space="preserve">Allow a </w:t>
      </w:r>
      <w:proofErr w:type="gramStart"/>
      <w:r>
        <w:t>two week</w:t>
      </w:r>
      <w:proofErr w:type="gramEnd"/>
      <w:r>
        <w:t xml:space="preserve"> comment period. Incorporate comments and update the document as necessary.</w:t>
      </w:r>
    </w:p>
    <w:p w:rsidR="00B70FEB" w:rsidRDefault="00E63304" w:rsidP="00065743">
      <w:pPr>
        <w:pStyle w:val="Normal1"/>
        <w:numPr>
          <w:ilvl w:val="0"/>
          <w:numId w:val="3"/>
        </w:numPr>
        <w:spacing w:before="0" w:after="0"/>
        <w:ind w:left="600" w:right="0" w:hanging="359"/>
        <w:jc w:val="both"/>
      </w:pPr>
      <w:r>
        <w:t>Update the CA configuration to include the new Policy OID in issued certificates.</w:t>
      </w:r>
    </w:p>
    <w:p w:rsidR="00B70FEB" w:rsidRDefault="00E63304" w:rsidP="00065743">
      <w:pPr>
        <w:pStyle w:val="Heading3"/>
        <w:contextualSpacing w:val="0"/>
        <w:jc w:val="both"/>
      </w:pPr>
      <w:bookmarkStart w:id="749" w:name="h.1091e045bffb" w:colFirst="0" w:colLast="0"/>
      <w:bookmarkEnd w:id="749"/>
      <w:r>
        <w:t>9.12.2 Notification mechanism and period</w:t>
      </w:r>
    </w:p>
    <w:p w:rsidR="00B70FEB" w:rsidRDefault="00E63304" w:rsidP="00065743">
      <w:pPr>
        <w:pStyle w:val="Normal1"/>
        <w:spacing w:before="0" w:after="240"/>
        <w:ind w:left="0" w:right="0"/>
        <w:contextualSpacing w:val="0"/>
        <w:jc w:val="both"/>
      </w:pPr>
      <w:r>
        <w:t>Any modifications to this policy must be published/announced at least two weeks prior to their taking effect.</w:t>
      </w:r>
    </w:p>
    <w:p w:rsidR="00B70FEB" w:rsidRDefault="00E63304" w:rsidP="00065743">
      <w:pPr>
        <w:pStyle w:val="Heading3"/>
        <w:spacing w:before="0"/>
        <w:contextualSpacing w:val="0"/>
        <w:jc w:val="both"/>
      </w:pPr>
      <w:bookmarkStart w:id="750" w:name="h.168add539c2b" w:colFirst="0" w:colLast="0"/>
      <w:bookmarkEnd w:id="750"/>
      <w:r>
        <w:t>9.12.3 Circumstances under which OID must be changed</w:t>
      </w:r>
    </w:p>
    <w:p w:rsidR="00B70FEB" w:rsidRDefault="00E63304" w:rsidP="00065743">
      <w:pPr>
        <w:pStyle w:val="Normal1"/>
        <w:spacing w:before="0" w:after="225"/>
        <w:ind w:left="0" w:right="0"/>
        <w:contextualSpacing w:val="0"/>
        <w:jc w:val="both"/>
      </w:pPr>
      <w:r>
        <w:t>The version number in the Certificate Policy OID must be incremented upon any significant change in policy.</w:t>
      </w:r>
    </w:p>
    <w:p w:rsidR="00B70FEB" w:rsidRDefault="00E63304" w:rsidP="00065743">
      <w:pPr>
        <w:pStyle w:val="Heading2"/>
        <w:spacing w:before="0"/>
        <w:contextualSpacing w:val="0"/>
        <w:jc w:val="both"/>
      </w:pPr>
      <w:bookmarkStart w:id="751" w:name="h.5767d0ba0d1a" w:colFirst="0" w:colLast="0"/>
      <w:bookmarkEnd w:id="751"/>
      <w:r>
        <w:t>9.13 Dispute resolution provisions</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52" w:name="h.b9673f7ed66f" w:colFirst="0" w:colLast="0"/>
      <w:bookmarkEnd w:id="752"/>
      <w:r>
        <w:t>9.14 Governing law</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53" w:name="h.9a316bc8ed87" w:colFirst="0" w:colLast="0"/>
      <w:bookmarkEnd w:id="753"/>
      <w:r>
        <w:t>9.15 Compliance with applicable law</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after="240"/>
        <w:contextualSpacing w:val="0"/>
        <w:jc w:val="both"/>
      </w:pPr>
      <w:bookmarkStart w:id="754" w:name="h.ad5fea3c2393" w:colFirst="0" w:colLast="0"/>
      <w:bookmarkEnd w:id="754"/>
      <w:r>
        <w:t>9.16 Miscellaneous provisions</w:t>
      </w:r>
    </w:p>
    <w:p w:rsidR="00B70FEB" w:rsidRDefault="00E63304" w:rsidP="00065743">
      <w:pPr>
        <w:pStyle w:val="Heading3"/>
        <w:spacing w:before="0"/>
        <w:contextualSpacing w:val="0"/>
        <w:jc w:val="both"/>
      </w:pPr>
      <w:bookmarkStart w:id="755" w:name="h.40bb27063630" w:colFirst="0" w:colLast="0"/>
      <w:bookmarkEnd w:id="755"/>
      <w:r>
        <w:t>9.16.1 Entire agreement</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56" w:name="h.8ae5c0bec959" w:colFirst="0" w:colLast="0"/>
      <w:bookmarkEnd w:id="756"/>
      <w:r>
        <w:t>9.16.2 Assignment</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57" w:name="h.cccf9c99ee13" w:colFirst="0" w:colLast="0"/>
      <w:bookmarkEnd w:id="757"/>
      <w:r>
        <w:t>9.16.3 Severability</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58" w:name="h.175ff88e6a76" w:colFirst="0" w:colLast="0"/>
      <w:bookmarkEnd w:id="758"/>
      <w:r>
        <w:t>9.16.4 Enforcement (attorneys' fees and waiver of rights)</w:t>
      </w:r>
    </w:p>
    <w:p w:rsidR="00B70FEB" w:rsidRDefault="00E63304" w:rsidP="00065743">
      <w:pPr>
        <w:pStyle w:val="Normal1"/>
        <w:spacing w:before="0" w:after="240"/>
        <w:ind w:left="0" w:right="0"/>
        <w:contextualSpacing w:val="0"/>
        <w:jc w:val="both"/>
      </w:pPr>
      <w:r>
        <w:t>No stipulation.</w:t>
      </w:r>
    </w:p>
    <w:p w:rsidR="00B70FEB" w:rsidRDefault="00E63304" w:rsidP="00065743">
      <w:pPr>
        <w:pStyle w:val="Heading3"/>
        <w:spacing w:before="0"/>
        <w:contextualSpacing w:val="0"/>
        <w:jc w:val="both"/>
      </w:pPr>
      <w:bookmarkStart w:id="759" w:name="h.3928815d5161" w:colFirst="0" w:colLast="0"/>
      <w:bookmarkEnd w:id="759"/>
      <w:r>
        <w:t>9.16.5 Force Majeure</w:t>
      </w:r>
    </w:p>
    <w:p w:rsidR="00B70FEB" w:rsidRDefault="00E63304" w:rsidP="00065743">
      <w:pPr>
        <w:pStyle w:val="Normal1"/>
        <w:spacing w:before="0" w:after="225"/>
        <w:ind w:left="0" w:right="0"/>
        <w:contextualSpacing w:val="0"/>
        <w:jc w:val="both"/>
      </w:pPr>
      <w:r>
        <w:t>No stipulation.</w:t>
      </w:r>
    </w:p>
    <w:p w:rsidR="00B70FEB" w:rsidRDefault="00E63304" w:rsidP="00065743">
      <w:pPr>
        <w:pStyle w:val="Heading2"/>
        <w:spacing w:before="0"/>
        <w:contextualSpacing w:val="0"/>
        <w:jc w:val="both"/>
      </w:pPr>
      <w:bookmarkStart w:id="760" w:name="h.0cfbae3f9e15" w:colFirst="0" w:colLast="0"/>
      <w:bookmarkEnd w:id="760"/>
      <w:r>
        <w:t>9.17 Other provisions</w:t>
      </w:r>
    </w:p>
    <w:p w:rsidR="00B70FEB" w:rsidRDefault="00E63304" w:rsidP="00065743">
      <w:pPr>
        <w:pStyle w:val="Normal1"/>
        <w:spacing w:before="0" w:after="0"/>
        <w:ind w:left="0" w:right="0"/>
        <w:contextualSpacing w:val="0"/>
        <w:jc w:val="both"/>
      </w:pPr>
      <w:r>
        <w:t>No stipulation.</w:t>
      </w:r>
    </w:p>
    <w:p w:rsidR="00B70FEB" w:rsidRDefault="00B70FEB" w:rsidP="00065743">
      <w:pPr>
        <w:pStyle w:val="Normal1"/>
        <w:jc w:val="both"/>
      </w:pPr>
    </w:p>
    <w:sectPr w:rsidR="00B70FEB" w:rsidSect="00B70FEB">
      <w:footerReference w:type="default" r:id="rId39"/>
      <w:pgSz w:w="12240" w:h="15840"/>
      <w:pgMar w:top="1440" w:right="1440" w:bottom="1440" w:left="1440" w:gutter="0"/>
      <w:pgNumType w:start="1"/>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David Kelsey" w:date="2015-07-15T17:47:00Z" w:initials="DPK">
    <w:p w:rsidR="004203F0" w:rsidRDefault="004203F0">
      <w:pPr>
        <w:pStyle w:val="CommentText"/>
      </w:pPr>
      <w:r>
        <w:rPr>
          <w:rStyle w:val="CommentReference"/>
        </w:rPr>
        <w:annotationRef/>
      </w:r>
      <w:r>
        <w:t>There are many URLs and email addresses in this document which do not yet have hyperlinks assigned. I assume you would want to add these. I will not point out the rest of them.</w:t>
      </w:r>
    </w:p>
  </w:comment>
  <w:comment w:id="21" w:author="David Kelsey" w:date="2015-07-15T17:47:00Z" w:initials="DPK">
    <w:p w:rsidR="004203F0" w:rsidRDefault="004203F0">
      <w:pPr>
        <w:pStyle w:val="CommentText"/>
      </w:pPr>
      <w:r>
        <w:rPr>
          <w:rStyle w:val="CommentReference"/>
        </w:rPr>
        <w:annotationRef/>
      </w:r>
      <w:proofErr w:type="gramStart"/>
      <w:r>
        <w:t>typo</w:t>
      </w:r>
      <w:proofErr w:type="gramEnd"/>
    </w:p>
  </w:comment>
  <w:comment w:id="54" w:author="David Kelsey" w:date="2015-07-15T17:47:00Z" w:initials="DPK">
    <w:p w:rsidR="004203F0" w:rsidRDefault="004203F0">
      <w:pPr>
        <w:pStyle w:val="CommentText"/>
      </w:pPr>
      <w:r>
        <w:rPr>
          <w:rStyle w:val="CommentReference"/>
        </w:rPr>
        <w:annotationRef/>
      </w:r>
      <w:r>
        <w:t xml:space="preserve">Other CP/CPS documents from </w:t>
      </w:r>
      <w:proofErr w:type="spellStart"/>
      <w:r>
        <w:t>CILogon</w:t>
      </w:r>
      <w:proofErr w:type="spellEnd"/>
      <w:r>
        <w:t xml:space="preserve"> have live links for all section referrals. Do you want to have these? Would be nice. I have not pointed out any more. They all need to be searched out and changed.</w:t>
      </w:r>
    </w:p>
  </w:comment>
  <w:comment w:id="70" w:author="David Kelsey" w:date="2015-07-15T17:47:00Z" w:initials="DPK">
    <w:p w:rsidR="004203F0" w:rsidRDefault="004203F0">
      <w:pPr>
        <w:pStyle w:val="CommentText"/>
      </w:pPr>
      <w:r>
        <w:rPr>
          <w:rStyle w:val="CommentReference"/>
        </w:rPr>
        <w:annotationRef/>
      </w:r>
      <w:proofErr w:type="gramStart"/>
      <w:r>
        <w:t>mailto</w:t>
      </w:r>
      <w:proofErr w:type="gramEnd"/>
      <w:r>
        <w:t xml:space="preserve"> link needed</w:t>
      </w:r>
    </w:p>
  </w:comment>
  <w:comment w:id="104" w:author="David Kelsey" w:date="2015-07-15T17:47:00Z" w:initials="DPK">
    <w:p w:rsidR="004203F0" w:rsidRDefault="004203F0">
      <w:pPr>
        <w:pStyle w:val="CommentText"/>
      </w:pPr>
      <w:r>
        <w:rPr>
          <w:rStyle w:val="CommentReference"/>
        </w:rPr>
        <w:annotationRef/>
      </w:r>
      <w:r>
        <w:t>There are lots of references to GFD.125. You never know, OGF may actually finally publish GFD.225 sometime soon. Is there a way of referring to 125 and its successor(s)?</w:t>
      </w:r>
    </w:p>
  </w:comment>
  <w:comment w:id="105" w:author="Jim Basney" w:date="2015-08-07T13:39:00Z" w:initials="JB">
    <w:p w:rsidR="004203F0" w:rsidRDefault="004203F0">
      <w:pPr>
        <w:pStyle w:val="CommentText"/>
      </w:pPr>
      <w:r>
        <w:rPr>
          <w:rStyle w:val="CommentReference"/>
        </w:rPr>
        <w:annotationRef/>
      </w:r>
      <w:r>
        <w:t>The current Classic Profile refers specifically to GFD.125, so until that changes, I think we should do the same here.</w:t>
      </w:r>
    </w:p>
  </w:comment>
  <w:comment w:id="109" w:author="David Kelsey" w:date="2015-07-15T17:58:00Z" w:initials="DPK">
    <w:p w:rsidR="004203F0" w:rsidRDefault="004203F0">
      <w:pPr>
        <w:pStyle w:val="CommentText"/>
      </w:pPr>
      <w:r>
        <w:rPr>
          <w:rStyle w:val="CommentReference"/>
        </w:rPr>
        <w:annotationRef/>
      </w:r>
      <w:r>
        <w:t xml:space="preserve">What are the components of the common name? </w:t>
      </w:r>
      <w:proofErr w:type="spellStart"/>
      <w:r>
        <w:t>GivenName</w:t>
      </w:r>
      <w:proofErr w:type="spellEnd"/>
      <w:r>
        <w:t xml:space="preserve"> and Surname? Plus </w:t>
      </w:r>
      <w:proofErr w:type="spellStart"/>
      <w:r>
        <w:t>disambiguator</w:t>
      </w:r>
      <w:proofErr w:type="spellEnd"/>
      <w:r>
        <w:t>?</w:t>
      </w:r>
    </w:p>
  </w:comment>
  <w:comment w:id="115" w:author="David Kelsey" w:date="2015-07-15T17:58:00Z" w:initials="DPK">
    <w:p w:rsidR="004203F0" w:rsidRDefault="004203F0">
      <w:pPr>
        <w:pStyle w:val="CommentText"/>
      </w:pPr>
      <w:r>
        <w:rPr>
          <w:rStyle w:val="CommentReference"/>
        </w:rPr>
        <w:annotationRef/>
      </w:r>
      <w:r>
        <w:t xml:space="preserve">This example is not a </w:t>
      </w:r>
      <w:proofErr w:type="spellStart"/>
      <w:r>
        <w:t>GivenName</w:t>
      </w:r>
      <w:proofErr w:type="spellEnd"/>
      <w:r>
        <w:t>/Surname and what is 456?</w:t>
      </w:r>
    </w:p>
  </w:comment>
  <w:comment w:id="118" w:author="David Kelsey" w:date="2015-07-15T18:05:00Z" w:initials="DPK">
    <w:p w:rsidR="004203F0" w:rsidRDefault="004203F0">
      <w:pPr>
        <w:pStyle w:val="CommentText"/>
      </w:pPr>
      <w:r>
        <w:rPr>
          <w:rStyle w:val="CommentReference"/>
        </w:rPr>
        <w:annotationRef/>
      </w:r>
      <w:r>
        <w:t>For host/service certificates, this should be the email address of the individual responsible. Yes?</w:t>
      </w:r>
    </w:p>
  </w:comment>
  <w:comment w:id="128" w:author="David Kelsey" w:date="2015-07-15T18:01:00Z" w:initials="DPK">
    <w:p w:rsidR="004203F0" w:rsidRDefault="004203F0">
      <w:pPr>
        <w:pStyle w:val="CommentText"/>
      </w:pPr>
      <w:r>
        <w:rPr>
          <w:rStyle w:val="CommentReference"/>
        </w:rPr>
        <w:annotationRef/>
      </w:r>
      <w:r>
        <w:t>Sounds like a requirement. Better to just say “is”?</w:t>
      </w:r>
    </w:p>
  </w:comment>
  <w:comment w:id="140" w:author="David Kelsey" w:date="2015-07-15T17:48:00Z" w:initials="DPK">
    <w:p w:rsidR="004203F0" w:rsidRDefault="004203F0">
      <w:pPr>
        <w:pStyle w:val="CommentText"/>
      </w:pPr>
      <w:r>
        <w:rPr>
          <w:rStyle w:val="CommentReference"/>
        </w:rPr>
        <w:annotationRef/>
      </w:r>
      <w:r>
        <w:t xml:space="preserve">When does the user create the </w:t>
      </w:r>
      <w:proofErr w:type="spellStart"/>
      <w:r>
        <w:t>keypair</w:t>
      </w:r>
      <w:proofErr w:type="spellEnd"/>
      <w:r>
        <w:t xml:space="preserve"> and when does the CA?</w:t>
      </w:r>
    </w:p>
  </w:comment>
  <w:comment w:id="145" w:author="David Kelsey" w:date="2015-07-15T17:50:00Z" w:initials="DPK">
    <w:p w:rsidR="004203F0" w:rsidRDefault="004203F0">
      <w:pPr>
        <w:pStyle w:val="CommentText"/>
      </w:pPr>
      <w:r>
        <w:rPr>
          <w:rStyle w:val="CommentReference"/>
        </w:rPr>
        <w:annotationRef/>
      </w:r>
      <w:r>
        <w:t xml:space="preserve">The </w:t>
      </w:r>
      <w:proofErr w:type="spellStart"/>
      <w:r>
        <w:t>CILogon</w:t>
      </w:r>
      <w:proofErr w:type="spellEnd"/>
      <w:r>
        <w:t xml:space="preserve"> Silver CP/CPS talks about three types of authentication: In Person, Remote and Existing Relationship. Those seem nice categories which also seem to apply here. Could you use the same?</w:t>
      </w:r>
    </w:p>
  </w:comment>
  <w:comment w:id="153" w:author="David Kelsey" w:date="2015-07-15T17:53:00Z" w:initials="DPK">
    <w:p w:rsidR="004203F0" w:rsidRDefault="004203F0">
      <w:pPr>
        <w:pStyle w:val="CommentText"/>
      </w:pPr>
      <w:r>
        <w:rPr>
          <w:rStyle w:val="CommentReference"/>
        </w:rPr>
        <w:annotationRef/>
      </w:r>
      <w:r>
        <w:t>How does the RA or Sponsor check that the applicant is the same person as the one they “know”?  F2F, by email, by voice over a telephone? By personal data provided?</w:t>
      </w:r>
    </w:p>
  </w:comment>
  <w:comment w:id="166" w:author="David Kelsey" w:date="2015-07-15T17:54:00Z" w:initials="DPK">
    <w:p w:rsidR="004203F0" w:rsidRDefault="004203F0">
      <w:pPr>
        <w:pStyle w:val="CommentText"/>
      </w:pPr>
      <w:r>
        <w:rPr>
          <w:rStyle w:val="CommentReference"/>
        </w:rPr>
        <w:annotationRef/>
      </w:r>
      <w:r>
        <w:t>What type of photo-ID?</w:t>
      </w:r>
    </w:p>
  </w:comment>
  <w:comment w:id="167" w:author="David Kelsey" w:date="2015-07-15T17:55:00Z" w:initials="DPK">
    <w:p w:rsidR="004203F0" w:rsidRDefault="004203F0">
      <w:pPr>
        <w:pStyle w:val="CommentText"/>
      </w:pPr>
      <w:r>
        <w:rPr>
          <w:rStyle w:val="CommentReference"/>
        </w:rPr>
        <w:annotationRef/>
      </w:r>
      <w:r>
        <w:t>What is allowed here?</w:t>
      </w:r>
    </w:p>
  </w:comment>
  <w:comment w:id="192" w:author="David Kelsey" w:date="2015-07-15T18:07:00Z" w:initials="DPK">
    <w:p w:rsidR="004203F0" w:rsidRDefault="004203F0">
      <w:pPr>
        <w:pStyle w:val="CommentText"/>
      </w:pPr>
      <w:r>
        <w:rPr>
          <w:rStyle w:val="CommentReference"/>
        </w:rPr>
        <w:annotationRef/>
      </w:r>
      <w:r>
        <w:t xml:space="preserve">The Virtual </w:t>
      </w:r>
      <w:proofErr w:type="spellStart"/>
      <w:r>
        <w:t>Organisation</w:t>
      </w:r>
      <w:proofErr w:type="spellEnd"/>
      <w:r>
        <w:t xml:space="preserve"> of which they are a member?</w:t>
      </w:r>
    </w:p>
  </w:comment>
  <w:comment w:id="221" w:author="David Kelsey" w:date="2015-07-15T18:09:00Z" w:initials="DPK">
    <w:p w:rsidR="004203F0" w:rsidRDefault="004203F0">
      <w:pPr>
        <w:pStyle w:val="CommentText"/>
      </w:pPr>
      <w:r>
        <w:rPr>
          <w:rStyle w:val="CommentReference"/>
        </w:rPr>
        <w:annotationRef/>
      </w:r>
      <w:r>
        <w:t>As soon as possible?  Or “</w:t>
      </w:r>
      <w:proofErr w:type="spellStart"/>
      <w:r>
        <w:t>asap</w:t>
      </w:r>
      <w:proofErr w:type="spellEnd"/>
      <w:r>
        <w:t xml:space="preserve"> with the aim to complete within two business days”?</w:t>
      </w:r>
    </w:p>
  </w:comment>
  <w:comment w:id="225" w:author="David Kelsey" w:date="2015-07-15T18:10:00Z" w:initials="DPK">
    <w:p w:rsidR="004203F0" w:rsidRDefault="004203F0">
      <w:pPr>
        <w:pStyle w:val="CommentText"/>
      </w:pPr>
      <w:r>
        <w:rPr>
          <w:rStyle w:val="CommentReference"/>
        </w:rPr>
        <w:annotationRef/>
      </w:r>
      <w:r>
        <w:t>If you reword the above you could delete this?  Or say why it would take longer?</w:t>
      </w:r>
    </w:p>
  </w:comment>
  <w:comment w:id="234" w:author="David Kelsey" w:date="2015-07-15T18:11:00Z" w:initials="DPK">
    <w:p w:rsidR="004203F0" w:rsidRDefault="004203F0">
      <w:pPr>
        <w:pStyle w:val="CommentText"/>
      </w:pPr>
      <w:r>
        <w:rPr>
          <w:rStyle w:val="CommentReference"/>
        </w:rPr>
        <w:annotationRef/>
      </w:r>
      <w:r>
        <w:t>And also notifies the RA?</w:t>
      </w:r>
    </w:p>
  </w:comment>
  <w:comment w:id="294" w:author="David Kelsey" w:date="2015-07-15T18:12:00Z" w:initials="DPK">
    <w:p w:rsidR="004203F0" w:rsidRDefault="004203F0">
      <w:pPr>
        <w:pStyle w:val="CommentText"/>
      </w:pPr>
      <w:r>
        <w:rPr>
          <w:rStyle w:val="CommentReference"/>
        </w:rPr>
        <w:annotationRef/>
      </w:r>
      <w:r>
        <w:t>But that has already been issued in 4.3.1 above. This section is notification after issue.</w:t>
      </w:r>
    </w:p>
  </w:comment>
  <w:comment w:id="328" w:author="David Kelsey" w:date="2015-07-15T18:13:00Z" w:initials="DPK">
    <w:p w:rsidR="004203F0" w:rsidRDefault="004203F0">
      <w:pPr>
        <w:pStyle w:val="CommentText"/>
      </w:pPr>
      <w:r>
        <w:rPr>
          <w:rStyle w:val="CommentReference"/>
        </w:rPr>
        <w:annotationRef/>
      </w:r>
      <w:r>
        <w:t>Add “see section 4.7.3”?</w:t>
      </w:r>
    </w:p>
  </w:comment>
  <w:comment w:id="344" w:author="David Kelsey" w:date="2015-07-15T18:13:00Z" w:initials="DPK">
    <w:p w:rsidR="004203F0" w:rsidRDefault="004203F0">
      <w:pPr>
        <w:pStyle w:val="CommentText"/>
      </w:pPr>
      <w:r>
        <w:rPr>
          <w:rStyle w:val="CommentReference"/>
        </w:rPr>
        <w:annotationRef/>
      </w:r>
      <w:r>
        <w:t>The CA has to first notify the RA.</w:t>
      </w:r>
    </w:p>
  </w:comment>
  <w:comment w:id="373" w:author="David Kelsey" w:date="2015-07-15T18:14:00Z" w:initials="DPK">
    <w:p w:rsidR="004203F0" w:rsidRDefault="004203F0">
      <w:pPr>
        <w:pStyle w:val="CommentText"/>
      </w:pPr>
      <w:r>
        <w:rPr>
          <w:rStyle w:val="CommentReference"/>
        </w:rPr>
        <w:annotationRef/>
      </w:r>
      <w:r>
        <w:t>Better to say “processes”.</w:t>
      </w:r>
    </w:p>
  </w:comment>
  <w:comment w:id="377" w:author="David Kelsey" w:date="2015-07-15T18:15:00Z" w:initials="DPK">
    <w:p w:rsidR="004203F0" w:rsidRDefault="004203F0">
      <w:pPr>
        <w:pStyle w:val="CommentText"/>
      </w:pPr>
      <w:r>
        <w:rPr>
          <w:rStyle w:val="CommentReference"/>
        </w:rPr>
        <w:annotationRef/>
      </w:r>
      <w:r>
        <w:t>Or “must”? I don’t remember what we say in other CP/CPS? Or the profile?</w:t>
      </w:r>
    </w:p>
  </w:comment>
  <w:comment w:id="378" w:author="Jim Basney" w:date="2015-09-29T11:16:00Z" w:initials="JB">
    <w:p w:rsidR="004203F0" w:rsidRDefault="004203F0">
      <w:pPr>
        <w:pStyle w:val="CommentText"/>
      </w:pPr>
      <w:r>
        <w:rPr>
          <w:rStyle w:val="CommentReference"/>
        </w:rPr>
        <w:annotationRef/>
      </w:r>
      <w:r>
        <w:t>My recollection is we say “should” in this section because we can not enforce this requirement on relying parties. Every IGTF CP/CPS I’ve ever written has used “should” here.</w:t>
      </w:r>
    </w:p>
  </w:comment>
  <w:comment w:id="392" w:author="David Kelsey" w:date="2015-07-15T18:16:00Z" w:initials="DPK">
    <w:p w:rsidR="004203F0" w:rsidRDefault="004203F0">
      <w:pPr>
        <w:pStyle w:val="CommentText"/>
      </w:pPr>
      <w:r>
        <w:rPr>
          <w:rStyle w:val="CommentReference"/>
        </w:rPr>
        <w:annotationRef/>
      </w:r>
      <w:r>
        <w:t>And also announce on CA web site?</w:t>
      </w:r>
    </w:p>
  </w:comment>
  <w:comment w:id="431" w:author="David Kelsey" w:date="2015-07-16T17:03:00Z" w:initials="DPK">
    <w:p w:rsidR="004203F0" w:rsidRDefault="004203F0">
      <w:pPr>
        <w:pStyle w:val="CommentText"/>
      </w:pPr>
      <w:r>
        <w:rPr>
          <w:rStyle w:val="CommentReference"/>
        </w:rPr>
        <w:annotationRef/>
      </w:r>
      <w:r>
        <w:t xml:space="preserve">I imagine that some documentation is given to CA staff and also to RAs and Sponsors – they need to be fully aware of their responsibilities </w:t>
      </w:r>
    </w:p>
  </w:comment>
  <w:comment w:id="442" w:author="David Kelsey" w:date="2015-07-16T17:06:00Z" w:initials="DPK">
    <w:p w:rsidR="004203F0" w:rsidRDefault="004203F0">
      <w:pPr>
        <w:pStyle w:val="CommentText"/>
      </w:pPr>
      <w:r>
        <w:rPr>
          <w:rStyle w:val="CommentReference"/>
        </w:rPr>
        <w:annotationRef/>
      </w:r>
      <w:r>
        <w:t>Need to include RA and Sponsor in this whole section</w:t>
      </w:r>
    </w:p>
  </w:comment>
  <w:comment w:id="444" w:author="David Kelsey" w:date="2015-07-16T17:05:00Z" w:initials="DPK">
    <w:p w:rsidR="004203F0" w:rsidRDefault="004203F0">
      <w:pPr>
        <w:pStyle w:val="CommentText"/>
      </w:pPr>
      <w:r>
        <w:rPr>
          <w:rStyle w:val="CommentReference"/>
        </w:rPr>
        <w:annotationRef/>
      </w:r>
      <w:r>
        <w:t>You should also include RA and Sponsor events – saying for example how they confirmed the applicants identity (F2F, phone, signed email etc).</w:t>
      </w:r>
    </w:p>
  </w:comment>
  <w:comment w:id="461" w:author="David Kelsey" w:date="2015-07-16T17:06:00Z" w:initials="DPK">
    <w:p w:rsidR="004203F0" w:rsidRDefault="004203F0">
      <w:pPr>
        <w:pStyle w:val="CommentText"/>
      </w:pPr>
      <w:r>
        <w:rPr>
          <w:rStyle w:val="CommentReference"/>
        </w:rPr>
        <w:annotationRef/>
      </w:r>
      <w:r>
        <w:t>Need to include RA and Sponsor records too in this whole section</w:t>
      </w:r>
    </w:p>
  </w:comment>
  <w:comment w:id="493" w:author="David Kelsey" w:date="2015-07-16T17:07:00Z" w:initials="DPK">
    <w:p w:rsidR="004203F0" w:rsidRDefault="004203F0">
      <w:pPr>
        <w:pStyle w:val="CommentText"/>
      </w:pPr>
      <w:r>
        <w:rPr>
          <w:rStyle w:val="CommentReference"/>
        </w:rPr>
        <w:annotationRef/>
      </w:r>
      <w:r>
        <w:t>Will they appear? If so when?</w:t>
      </w:r>
    </w:p>
  </w:comment>
  <w:comment w:id="496" w:author="David Kelsey" w:date="2015-07-16T17:07:00Z" w:initials="DPK">
    <w:p w:rsidR="004203F0" w:rsidRDefault="004203F0">
      <w:pPr>
        <w:pStyle w:val="CommentText"/>
      </w:pPr>
      <w:r>
        <w:rPr>
          <w:rStyle w:val="CommentReference"/>
        </w:rPr>
        <w:annotationRef/>
      </w:r>
      <w:r>
        <w:t>Right now you say nothing about RA termination</w:t>
      </w:r>
    </w:p>
  </w:comment>
  <w:comment w:id="514" w:author="David Kelsey" w:date="2015-07-16T17:10:00Z" w:initials="DPK">
    <w:p w:rsidR="004203F0" w:rsidRDefault="004203F0">
      <w:pPr>
        <w:pStyle w:val="CommentText"/>
      </w:pPr>
      <w:r>
        <w:rPr>
          <w:rStyle w:val="CommentReference"/>
        </w:rPr>
        <w:annotationRef/>
      </w:r>
      <w:r>
        <w:t>You are missing details of the CA key generation</w:t>
      </w:r>
    </w:p>
  </w:comment>
  <w:comment w:id="515" w:author="Jim Basney" w:date="2015-08-07T13:47:00Z" w:initials="JB">
    <w:p w:rsidR="004203F0" w:rsidRDefault="004203F0">
      <w:pPr>
        <w:pStyle w:val="CommentText"/>
      </w:pPr>
      <w:r>
        <w:rPr>
          <w:rStyle w:val="CommentReference"/>
        </w:rPr>
        <w:annotationRef/>
      </w:r>
      <w:r>
        <w:t>Got dropped by mistake. Re-added.</w:t>
      </w:r>
    </w:p>
  </w:comment>
  <w:comment w:id="525" w:author="David Kelsey" w:date="2015-07-16T17:07:00Z" w:initials="DPK">
    <w:p w:rsidR="004203F0" w:rsidRDefault="004203F0">
      <w:pPr>
        <w:pStyle w:val="CommentText"/>
      </w:pPr>
      <w:r>
        <w:rPr>
          <w:rStyle w:val="CommentReference"/>
        </w:rPr>
        <w:annotationRef/>
      </w:r>
      <w:r>
        <w:t>Better to say “are generated”.</w:t>
      </w:r>
    </w:p>
  </w:comment>
  <w:comment w:id="530" w:author="David Kelsey" w:date="2015-07-16T17:09:00Z" w:initials="DPK">
    <w:p w:rsidR="004203F0" w:rsidRDefault="004203F0">
      <w:pPr>
        <w:pStyle w:val="CommentText"/>
      </w:pPr>
      <w:r>
        <w:rPr>
          <w:rStyle w:val="CommentReference"/>
        </w:rPr>
        <w:annotationRef/>
      </w:r>
      <w:r>
        <w:t>The wording is not clear. There are two separate aspects. Key is only stored in memory, never on-disk. Secondly it is destroyed at session end or after 30 minutes inactivity. *OR* is the key stored on disk once the session ends?</w:t>
      </w:r>
    </w:p>
  </w:comment>
  <w:comment w:id="567" w:author="David Kelsey" w:date="2015-07-16T17:11:00Z" w:initials="DPK">
    <w:p w:rsidR="004203F0" w:rsidRDefault="004203F0">
      <w:pPr>
        <w:pStyle w:val="CommentText"/>
      </w:pPr>
      <w:r>
        <w:rPr>
          <w:rStyle w:val="CommentReference"/>
        </w:rPr>
        <w:annotationRef/>
      </w:r>
      <w:r>
        <w:t>This section currently has nothing on CA keys</w:t>
      </w:r>
    </w:p>
  </w:comment>
  <w:comment w:id="568" w:author="Jim Basney" w:date="2015-08-07T13:48:00Z" w:initials="JB">
    <w:p w:rsidR="004203F0" w:rsidRDefault="004203F0">
      <w:pPr>
        <w:pStyle w:val="CommentText"/>
      </w:pPr>
      <w:r>
        <w:rPr>
          <w:rStyle w:val="CommentReference"/>
        </w:rPr>
        <w:annotationRef/>
      </w:r>
      <w:r>
        <w:t>Added.</w:t>
      </w:r>
    </w:p>
  </w:comment>
  <w:comment w:id="660" w:author="David Kelsey" w:date="2015-07-16T17:15:00Z" w:initials="DPK">
    <w:p w:rsidR="004203F0" w:rsidRDefault="004203F0">
      <w:pPr>
        <w:pStyle w:val="CommentText"/>
      </w:pPr>
      <w:r>
        <w:rPr>
          <w:rStyle w:val="CommentReference"/>
        </w:rPr>
        <w:annotationRef/>
      </w:r>
      <w:r>
        <w:t>Our recent discussions on SHA-2 variants concluded “</w:t>
      </w:r>
      <w:r>
        <w:rPr>
          <w:rFonts w:ascii="Arial" w:hAnsi="Arial" w:cs="Arial"/>
          <w:sz w:val="27"/>
          <w:szCs w:val="27"/>
          <w:shd w:val="clear" w:color="auto" w:fill="FFFFFF"/>
        </w:rPr>
        <w:t xml:space="preserve">Note that SHA-384 does work, though (and in some or many cases is preferred over SHA-512 for compatibility reasons as </w:t>
      </w:r>
      <w:proofErr w:type="spellStart"/>
      <w:r>
        <w:rPr>
          <w:rFonts w:ascii="Arial" w:hAnsi="Arial" w:cs="Arial"/>
          <w:sz w:val="27"/>
          <w:szCs w:val="27"/>
          <w:shd w:val="clear" w:color="auto" w:fill="FFFFFF"/>
        </w:rPr>
        <w:t>per</w:t>
      </w:r>
      <w:hyperlink r:id="rId1" w:history="1">
        <w:r>
          <w:rPr>
            <w:rStyle w:val="Hyperlink"/>
            <w:rFonts w:ascii="Arial" w:hAnsi="Arial" w:cs="Arial"/>
            <w:color w:val="51188E"/>
            <w:sz w:val="27"/>
            <w:szCs w:val="27"/>
          </w:rPr>
          <w:t>https://bugzilla.mozilla.org/show_bug.cgi?id</w:t>
        </w:r>
        <w:proofErr w:type="spellEnd"/>
        <w:r>
          <w:rPr>
            <w:rStyle w:val="Hyperlink"/>
            <w:rFonts w:ascii="Arial" w:hAnsi="Arial" w:cs="Arial"/>
            <w:color w:val="51188E"/>
            <w:sz w:val="27"/>
            <w:szCs w:val="27"/>
          </w:rPr>
          <w:t>=1129083</w:t>
        </w:r>
      </w:hyperlink>
      <w:r>
        <w:rPr>
          <w:rFonts w:ascii="Arial" w:hAnsi="Arial" w:cs="Arial"/>
          <w:sz w:val="27"/>
          <w:szCs w:val="27"/>
          <w:shd w:val="clear" w:color="auto" w:fill="FFFFFF"/>
        </w:rPr>
        <w:t>.”  I am not an expert on this, but just wanted to point out use of SHA-512!</w:t>
      </w:r>
    </w:p>
  </w:comment>
  <w:comment w:id="661" w:author="Jim Basney" w:date="2015-08-07T13:51:00Z" w:initials="JB">
    <w:p w:rsidR="004203F0" w:rsidRDefault="004203F0">
      <w:pPr>
        <w:pStyle w:val="CommentText"/>
      </w:pPr>
      <w:r>
        <w:rPr>
          <w:rStyle w:val="CommentReference"/>
        </w:rPr>
        <w:annotationRef/>
      </w:r>
      <w:r>
        <w:t>Since we only use SHA-256, we can drop SHA-512 from the doc.</w:t>
      </w:r>
    </w:p>
  </w:comment>
  <w:comment w:id="667" w:author="David Kelsey" w:date="2015-07-16T17:16:00Z" w:initials="DPK">
    <w:p w:rsidR="004203F0" w:rsidRDefault="004203F0">
      <w:pPr>
        <w:pStyle w:val="CommentText"/>
      </w:pPr>
      <w:r>
        <w:rPr>
          <w:rStyle w:val="CommentReference"/>
        </w:rPr>
        <w:annotationRef/>
      </w:r>
      <w:r>
        <w:t>This OID is wrong I think. It should end in 6.1</w:t>
      </w:r>
    </w:p>
  </w:comment>
  <w:comment w:id="668" w:author="Jim Basney" w:date="2015-08-07T13:49:00Z" w:initials="JB">
    <w:p w:rsidR="004203F0" w:rsidRDefault="004203F0">
      <w:pPr>
        <w:pStyle w:val="CommentText"/>
      </w:pPr>
      <w:r>
        <w:rPr>
          <w:rStyle w:val="CommentReference"/>
        </w:rPr>
        <w:annotationRef/>
      </w:r>
      <w:r>
        <w:t>Thanks. Fixed.</w:t>
      </w:r>
    </w:p>
  </w:comment>
  <w:comment w:id="685" w:author="David Kelsey" w:date="2015-07-16T17:16:00Z" w:initials="DPK">
    <w:p w:rsidR="004203F0" w:rsidRDefault="004203F0">
      <w:pPr>
        <w:pStyle w:val="CommentText"/>
      </w:pPr>
      <w:r>
        <w:rPr>
          <w:rStyle w:val="CommentReference"/>
        </w:rPr>
        <w:annotationRef/>
      </w:r>
      <w:r>
        <w:t>What about RA and Sponsor audits?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CE464" w15:done="0"/>
  <w15:commentEx w15:paraId="0932B376" w15:done="0"/>
  <w15:commentEx w15:paraId="791B7541" w15:done="0"/>
  <w15:commentEx w15:paraId="2D6E3214" w15:done="0"/>
  <w15:commentEx w15:paraId="7783FFA8" w15:done="0"/>
  <w15:commentEx w15:paraId="1DF3BA6F" w15:done="0"/>
  <w15:commentEx w15:paraId="2A43E51B" w15:done="0"/>
  <w15:commentEx w15:paraId="09B8F9CE" w15:done="0"/>
  <w15:commentEx w15:paraId="185401C5" w15:done="0"/>
  <w15:commentEx w15:paraId="69D4A34D" w15:done="0"/>
  <w15:commentEx w15:paraId="1D89BEC8" w15:done="0"/>
  <w15:commentEx w15:paraId="4868B128" w15:done="0"/>
  <w15:commentEx w15:paraId="736135B4" w15:done="0"/>
  <w15:commentEx w15:paraId="735622FD" w15:done="0"/>
  <w15:commentEx w15:paraId="4A8933A1" w15:done="0"/>
  <w15:commentEx w15:paraId="0C8E7ABD" w15:done="0"/>
  <w15:commentEx w15:paraId="51075091" w15:done="0"/>
  <w15:commentEx w15:paraId="20AAB573" w15:done="0"/>
  <w15:commentEx w15:paraId="4FFFD066" w15:done="0"/>
  <w15:commentEx w15:paraId="23EAA7CE" w15:done="0"/>
  <w15:commentEx w15:paraId="7C346000" w15:done="0"/>
  <w15:commentEx w15:paraId="0053DBDC" w15:done="0"/>
  <w15:commentEx w15:paraId="2C264424" w15:done="0"/>
  <w15:commentEx w15:paraId="5310DBEA" w15:done="0"/>
  <w15:commentEx w15:paraId="3AA5884A" w15:paraIdParent="5310DBEA" w15:done="0"/>
  <w15:commentEx w15:paraId="48D18922" w15:done="0"/>
  <w15:commentEx w15:paraId="2986B120" w15:done="0"/>
  <w15:commentEx w15:paraId="2F45CEF3" w15:done="0"/>
  <w15:commentEx w15:paraId="24210E34" w15:done="0"/>
  <w15:commentEx w15:paraId="232AB723" w15:done="0"/>
  <w15:commentEx w15:paraId="38C06FD0" w15:done="0"/>
  <w15:commentEx w15:paraId="498E5DF2" w15:done="0"/>
  <w15:commentEx w15:paraId="75B6EF84" w15:done="0"/>
  <w15:commentEx w15:paraId="060F9CA8" w15:done="0"/>
  <w15:commentEx w15:paraId="1FF99CB2" w15:done="0"/>
  <w15:commentEx w15:paraId="45FD0CF7" w15:done="0"/>
  <w15:commentEx w15:paraId="17E73155" w15:done="0"/>
  <w15:commentEx w15:paraId="1B5C35F0" w15:done="0"/>
  <w15:commentEx w15:paraId="3B8E0A89" w15:done="0"/>
  <w15:commentEx w15:paraId="5336F526" w15:done="0"/>
  <w15:commentEx w15:paraId="7E67824D" w15:done="0"/>
  <w15:commentEx w15:paraId="63FEB975" w15:done="0"/>
  <w15:commentEx w15:paraId="3E1DB68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F0" w:rsidRDefault="004203F0">
      <w:pPr>
        <w:spacing w:before="0" w:after="0"/>
      </w:pPr>
      <w:r>
        <w:separator/>
      </w:r>
    </w:p>
  </w:endnote>
  <w:endnote w:type="continuationSeparator" w:id="0">
    <w:p w:rsidR="004203F0" w:rsidRDefault="004203F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F0" w:rsidRDefault="002942F4">
    <w:pPr>
      <w:pStyle w:val="Normal1"/>
      <w:contextualSpacing w:val="0"/>
      <w:jc w:val="center"/>
    </w:pPr>
    <w:fldSimple w:instr="PAGE">
      <w:r w:rsidR="006976B2">
        <w:rPr>
          <w:noProof/>
        </w:rPr>
        <w:t>46</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F0" w:rsidRDefault="004203F0">
      <w:pPr>
        <w:spacing w:before="0" w:after="0"/>
      </w:pPr>
      <w:r>
        <w:separator/>
      </w:r>
    </w:p>
  </w:footnote>
  <w:footnote w:type="continuationSeparator" w:id="0">
    <w:p w:rsidR="004203F0" w:rsidRDefault="004203F0">
      <w:pPr>
        <w:spacing w:before="0"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ABE"/>
    <w:multiLevelType w:val="multilevel"/>
    <w:tmpl w:val="DFAAFC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50264"/>
    <w:multiLevelType w:val="multilevel"/>
    <w:tmpl w:val="D8EEB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931238"/>
    <w:multiLevelType w:val="multilevel"/>
    <w:tmpl w:val="56CA08A0"/>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3">
    <w:nsid w:val="158D6560"/>
    <w:multiLevelType w:val="multilevel"/>
    <w:tmpl w:val="CF3EF4A8"/>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4">
    <w:nsid w:val="19E068A4"/>
    <w:multiLevelType w:val="hybridMultilevel"/>
    <w:tmpl w:val="4A44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D1BA1"/>
    <w:multiLevelType w:val="multilevel"/>
    <w:tmpl w:val="2E6A081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6">
    <w:nsid w:val="30C942BF"/>
    <w:multiLevelType w:val="multilevel"/>
    <w:tmpl w:val="C936B8FE"/>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7">
    <w:nsid w:val="49950A75"/>
    <w:multiLevelType w:val="hybridMultilevel"/>
    <w:tmpl w:val="D1124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95113B"/>
    <w:multiLevelType w:val="multilevel"/>
    <w:tmpl w:val="4B9AD3F4"/>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9">
    <w:nsid w:val="4FF70929"/>
    <w:multiLevelType w:val="multilevel"/>
    <w:tmpl w:val="2220B29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0">
    <w:nsid w:val="56EE350B"/>
    <w:multiLevelType w:val="multilevel"/>
    <w:tmpl w:val="3E6A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C6484"/>
    <w:multiLevelType w:val="multilevel"/>
    <w:tmpl w:val="B8C8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F8719B"/>
    <w:multiLevelType w:val="multilevel"/>
    <w:tmpl w:val="5122DE50"/>
    <w:lvl w:ilvl="0">
      <w:start w:val="1"/>
      <w:numFmt w:val="decimal"/>
      <w:lvlText w:val="%1."/>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3">
    <w:nsid w:val="67F85BA0"/>
    <w:multiLevelType w:val="hybridMultilevel"/>
    <w:tmpl w:val="ABD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22DEF"/>
    <w:multiLevelType w:val="multilevel"/>
    <w:tmpl w:val="B6AA419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5">
    <w:nsid w:val="6BD51936"/>
    <w:multiLevelType w:val="hybridMultilevel"/>
    <w:tmpl w:val="DD10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CF6508"/>
    <w:multiLevelType w:val="multilevel"/>
    <w:tmpl w:val="7720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10BF6"/>
    <w:multiLevelType w:val="multilevel"/>
    <w:tmpl w:val="07D605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12F7C"/>
    <w:multiLevelType w:val="hybridMultilevel"/>
    <w:tmpl w:val="E33E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3651C3"/>
    <w:multiLevelType w:val="multilevel"/>
    <w:tmpl w:val="D2D254F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num w:numId="1">
    <w:abstractNumId w:val="2"/>
  </w:num>
  <w:num w:numId="2">
    <w:abstractNumId w:val="5"/>
  </w:num>
  <w:num w:numId="3">
    <w:abstractNumId w:val="14"/>
  </w:num>
  <w:num w:numId="4">
    <w:abstractNumId w:val="3"/>
  </w:num>
  <w:num w:numId="5">
    <w:abstractNumId w:val="6"/>
  </w:num>
  <w:num w:numId="6">
    <w:abstractNumId w:val="9"/>
  </w:num>
  <w:num w:numId="7">
    <w:abstractNumId w:val="19"/>
  </w:num>
  <w:num w:numId="8">
    <w:abstractNumId w:val="8"/>
  </w:num>
  <w:num w:numId="9">
    <w:abstractNumId w:val="12"/>
  </w:num>
  <w:num w:numId="10">
    <w:abstractNumId w:val="1"/>
  </w:num>
  <w:num w:numId="11">
    <w:abstractNumId w:val="13"/>
  </w:num>
  <w:num w:numId="12">
    <w:abstractNumId w:val="4"/>
  </w:num>
  <w:num w:numId="13">
    <w:abstractNumId w:val="11"/>
  </w:num>
  <w:num w:numId="14">
    <w:abstractNumId w:val="10"/>
  </w:num>
  <w:num w:numId="15">
    <w:abstractNumId w:val="0"/>
  </w:num>
  <w:num w:numId="16">
    <w:abstractNumId w:val="16"/>
  </w:num>
  <w:num w:numId="17">
    <w:abstractNumId w:val="7"/>
  </w:num>
  <w:num w:numId="18">
    <w:abstractNumId w:val="15"/>
  </w:num>
  <w:num w:numId="19">
    <w:abstractNumId w:val="18"/>
  </w:num>
  <w:num w:numId="20">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asney">
    <w15:presenceInfo w15:providerId="None" w15:userId="Jim Basn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trackRevisions/>
  <w:doNotTrackMoves/>
  <w:defaultTabStop w:val="720"/>
  <w:characterSpacingControl w:val="doNotCompress"/>
  <w:footnotePr>
    <w:footnote w:id="-1"/>
    <w:footnote w:id="0"/>
  </w:footnotePr>
  <w:endnotePr>
    <w:endnote w:id="-1"/>
    <w:endnote w:id="0"/>
  </w:endnotePr>
  <w:compat/>
  <w:rsids>
    <w:rsidRoot w:val="00B70FEB"/>
    <w:rsid w:val="0003010C"/>
    <w:rsid w:val="000303FB"/>
    <w:rsid w:val="000333D8"/>
    <w:rsid w:val="00046CA9"/>
    <w:rsid w:val="00055196"/>
    <w:rsid w:val="00065743"/>
    <w:rsid w:val="0009707C"/>
    <w:rsid w:val="000C0809"/>
    <w:rsid w:val="000C16B9"/>
    <w:rsid w:val="000F5944"/>
    <w:rsid w:val="00107475"/>
    <w:rsid w:val="00117E0A"/>
    <w:rsid w:val="00126BD1"/>
    <w:rsid w:val="00135D62"/>
    <w:rsid w:val="00157D77"/>
    <w:rsid w:val="00157F96"/>
    <w:rsid w:val="001723CF"/>
    <w:rsid w:val="001B6E64"/>
    <w:rsid w:val="001F53D7"/>
    <w:rsid w:val="001F579C"/>
    <w:rsid w:val="00220A59"/>
    <w:rsid w:val="002263CE"/>
    <w:rsid w:val="00230287"/>
    <w:rsid w:val="002330B6"/>
    <w:rsid w:val="00233A48"/>
    <w:rsid w:val="00251A22"/>
    <w:rsid w:val="00252FB3"/>
    <w:rsid w:val="002530C9"/>
    <w:rsid w:val="002849EE"/>
    <w:rsid w:val="00286697"/>
    <w:rsid w:val="002942F4"/>
    <w:rsid w:val="002946A2"/>
    <w:rsid w:val="002976FD"/>
    <w:rsid w:val="00297F3E"/>
    <w:rsid w:val="002A1B57"/>
    <w:rsid w:val="002A7280"/>
    <w:rsid w:val="002C1C5C"/>
    <w:rsid w:val="002D0249"/>
    <w:rsid w:val="002E41AE"/>
    <w:rsid w:val="002F6D0C"/>
    <w:rsid w:val="00307B75"/>
    <w:rsid w:val="00311EDD"/>
    <w:rsid w:val="00313353"/>
    <w:rsid w:val="00325117"/>
    <w:rsid w:val="00341D03"/>
    <w:rsid w:val="00344169"/>
    <w:rsid w:val="00344AC8"/>
    <w:rsid w:val="00346019"/>
    <w:rsid w:val="003526F2"/>
    <w:rsid w:val="003612DB"/>
    <w:rsid w:val="003837B0"/>
    <w:rsid w:val="003B6009"/>
    <w:rsid w:val="003C0067"/>
    <w:rsid w:val="003C5234"/>
    <w:rsid w:val="003D564C"/>
    <w:rsid w:val="003F1322"/>
    <w:rsid w:val="00401AA5"/>
    <w:rsid w:val="00404D75"/>
    <w:rsid w:val="004203F0"/>
    <w:rsid w:val="00457CB2"/>
    <w:rsid w:val="00471C3D"/>
    <w:rsid w:val="004B418B"/>
    <w:rsid w:val="004B5676"/>
    <w:rsid w:val="004D0781"/>
    <w:rsid w:val="004F6E6B"/>
    <w:rsid w:val="005051CC"/>
    <w:rsid w:val="00511385"/>
    <w:rsid w:val="00516592"/>
    <w:rsid w:val="005256C5"/>
    <w:rsid w:val="00532D00"/>
    <w:rsid w:val="00553596"/>
    <w:rsid w:val="00560F15"/>
    <w:rsid w:val="005666B7"/>
    <w:rsid w:val="0057512A"/>
    <w:rsid w:val="005936B7"/>
    <w:rsid w:val="005C2637"/>
    <w:rsid w:val="005C2D70"/>
    <w:rsid w:val="005D6E66"/>
    <w:rsid w:val="005E09E8"/>
    <w:rsid w:val="005E5ACA"/>
    <w:rsid w:val="00602530"/>
    <w:rsid w:val="00612CD9"/>
    <w:rsid w:val="00617D8B"/>
    <w:rsid w:val="00624C86"/>
    <w:rsid w:val="00631C22"/>
    <w:rsid w:val="00635078"/>
    <w:rsid w:val="0063715C"/>
    <w:rsid w:val="00643A09"/>
    <w:rsid w:val="00651192"/>
    <w:rsid w:val="0066117D"/>
    <w:rsid w:val="00663B78"/>
    <w:rsid w:val="00664443"/>
    <w:rsid w:val="006976B2"/>
    <w:rsid w:val="006C0EE2"/>
    <w:rsid w:val="006C1F08"/>
    <w:rsid w:val="0071748F"/>
    <w:rsid w:val="007237DD"/>
    <w:rsid w:val="00727523"/>
    <w:rsid w:val="00731384"/>
    <w:rsid w:val="007452EF"/>
    <w:rsid w:val="00746F80"/>
    <w:rsid w:val="00750973"/>
    <w:rsid w:val="00754D54"/>
    <w:rsid w:val="00756B8D"/>
    <w:rsid w:val="00761738"/>
    <w:rsid w:val="007718EF"/>
    <w:rsid w:val="00771AC8"/>
    <w:rsid w:val="00775F83"/>
    <w:rsid w:val="007822F3"/>
    <w:rsid w:val="007A20FC"/>
    <w:rsid w:val="007D39D8"/>
    <w:rsid w:val="007E0642"/>
    <w:rsid w:val="008176C4"/>
    <w:rsid w:val="0082721F"/>
    <w:rsid w:val="008334B2"/>
    <w:rsid w:val="00837513"/>
    <w:rsid w:val="00853DA6"/>
    <w:rsid w:val="008559F0"/>
    <w:rsid w:val="00865C7C"/>
    <w:rsid w:val="0087120A"/>
    <w:rsid w:val="00885771"/>
    <w:rsid w:val="008B13C9"/>
    <w:rsid w:val="008B6EE3"/>
    <w:rsid w:val="008D70B4"/>
    <w:rsid w:val="008E61FD"/>
    <w:rsid w:val="0090111E"/>
    <w:rsid w:val="00906962"/>
    <w:rsid w:val="009101E9"/>
    <w:rsid w:val="00924B16"/>
    <w:rsid w:val="00924BC8"/>
    <w:rsid w:val="0094161E"/>
    <w:rsid w:val="00941EB3"/>
    <w:rsid w:val="009604F0"/>
    <w:rsid w:val="00966197"/>
    <w:rsid w:val="00994AA6"/>
    <w:rsid w:val="009A2260"/>
    <w:rsid w:val="009B0BA1"/>
    <w:rsid w:val="009C1E5E"/>
    <w:rsid w:val="009D7B7B"/>
    <w:rsid w:val="009E5A56"/>
    <w:rsid w:val="00A00127"/>
    <w:rsid w:val="00A23E68"/>
    <w:rsid w:val="00A2501F"/>
    <w:rsid w:val="00A272F4"/>
    <w:rsid w:val="00A356B4"/>
    <w:rsid w:val="00A40BAC"/>
    <w:rsid w:val="00A4352C"/>
    <w:rsid w:val="00A44EFF"/>
    <w:rsid w:val="00A50DE2"/>
    <w:rsid w:val="00A60E30"/>
    <w:rsid w:val="00A668FC"/>
    <w:rsid w:val="00A670DF"/>
    <w:rsid w:val="00A8201E"/>
    <w:rsid w:val="00A96697"/>
    <w:rsid w:val="00AA4021"/>
    <w:rsid w:val="00AB0E55"/>
    <w:rsid w:val="00AC3D4A"/>
    <w:rsid w:val="00B1545D"/>
    <w:rsid w:val="00B16A1B"/>
    <w:rsid w:val="00B44594"/>
    <w:rsid w:val="00B473F3"/>
    <w:rsid w:val="00B65958"/>
    <w:rsid w:val="00B70FEB"/>
    <w:rsid w:val="00B82DA7"/>
    <w:rsid w:val="00BA627A"/>
    <w:rsid w:val="00BD7FF4"/>
    <w:rsid w:val="00BF5AF6"/>
    <w:rsid w:val="00C030F5"/>
    <w:rsid w:val="00C05937"/>
    <w:rsid w:val="00C25F29"/>
    <w:rsid w:val="00C30861"/>
    <w:rsid w:val="00C446C8"/>
    <w:rsid w:val="00C6634D"/>
    <w:rsid w:val="00C71F80"/>
    <w:rsid w:val="00C86ADE"/>
    <w:rsid w:val="00C93835"/>
    <w:rsid w:val="00C97690"/>
    <w:rsid w:val="00CA2013"/>
    <w:rsid w:val="00CA4DB5"/>
    <w:rsid w:val="00CB322A"/>
    <w:rsid w:val="00CB5A1E"/>
    <w:rsid w:val="00CB76B8"/>
    <w:rsid w:val="00CF5A2D"/>
    <w:rsid w:val="00D00251"/>
    <w:rsid w:val="00D0033B"/>
    <w:rsid w:val="00D17F64"/>
    <w:rsid w:val="00D22833"/>
    <w:rsid w:val="00D22ACD"/>
    <w:rsid w:val="00D30BB4"/>
    <w:rsid w:val="00D369D3"/>
    <w:rsid w:val="00D47CC4"/>
    <w:rsid w:val="00D52694"/>
    <w:rsid w:val="00D6436F"/>
    <w:rsid w:val="00D755B8"/>
    <w:rsid w:val="00D90CAB"/>
    <w:rsid w:val="00D93BC6"/>
    <w:rsid w:val="00DA42D8"/>
    <w:rsid w:val="00DB4077"/>
    <w:rsid w:val="00DC0E41"/>
    <w:rsid w:val="00DD3D40"/>
    <w:rsid w:val="00DD3D46"/>
    <w:rsid w:val="00E10286"/>
    <w:rsid w:val="00E34499"/>
    <w:rsid w:val="00E40599"/>
    <w:rsid w:val="00E40865"/>
    <w:rsid w:val="00E51CF4"/>
    <w:rsid w:val="00E63304"/>
    <w:rsid w:val="00E6425D"/>
    <w:rsid w:val="00E869E3"/>
    <w:rsid w:val="00E94940"/>
    <w:rsid w:val="00E95277"/>
    <w:rsid w:val="00EA628D"/>
    <w:rsid w:val="00EA6EC2"/>
    <w:rsid w:val="00EC0E64"/>
    <w:rsid w:val="00ED2373"/>
    <w:rsid w:val="00ED445B"/>
    <w:rsid w:val="00ED7C4A"/>
    <w:rsid w:val="00EE1968"/>
    <w:rsid w:val="00EF207B"/>
    <w:rsid w:val="00F00DBE"/>
    <w:rsid w:val="00F04EB2"/>
    <w:rsid w:val="00F075A6"/>
    <w:rsid w:val="00F104BA"/>
    <w:rsid w:val="00F10DCD"/>
    <w:rsid w:val="00F1138F"/>
    <w:rsid w:val="00F13BE7"/>
    <w:rsid w:val="00F3072C"/>
    <w:rsid w:val="00F35907"/>
    <w:rsid w:val="00F40422"/>
    <w:rsid w:val="00F41123"/>
    <w:rsid w:val="00F62C5C"/>
    <w:rsid w:val="00F73D82"/>
    <w:rsid w:val="00F8226F"/>
    <w:rsid w:val="00F86558"/>
    <w:rsid w:val="00FD54CD"/>
    <w:rsid w:val="00FE3109"/>
    <w:rsid w:val="00FF439D"/>
  </w:rsids>
  <m:mathPr>
    <m:mathFont m:val="OpenSymbo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22"/>
  </w:style>
  <w:style w:type="paragraph" w:styleId="Heading1">
    <w:name w:val="heading 1"/>
    <w:basedOn w:val="Normal1"/>
    <w:next w:val="Normal1"/>
    <w:rsid w:val="00B70FEB"/>
    <w:pPr>
      <w:spacing w:before="240" w:after="240"/>
      <w:ind w:left="0" w:right="0"/>
      <w:outlineLvl w:val="0"/>
    </w:pPr>
    <w:rPr>
      <w:b/>
      <w:sz w:val="36"/>
    </w:rPr>
  </w:style>
  <w:style w:type="paragraph" w:styleId="Heading2">
    <w:name w:val="heading 2"/>
    <w:basedOn w:val="Normal1"/>
    <w:next w:val="Normal1"/>
    <w:rsid w:val="00B70FEB"/>
    <w:pPr>
      <w:spacing w:before="225" w:after="225"/>
      <w:ind w:left="0" w:right="0"/>
      <w:outlineLvl w:val="1"/>
    </w:pPr>
    <w:rPr>
      <w:b/>
      <w:sz w:val="28"/>
    </w:rPr>
  </w:style>
  <w:style w:type="paragraph" w:styleId="Heading3">
    <w:name w:val="heading 3"/>
    <w:basedOn w:val="Normal1"/>
    <w:next w:val="Normal1"/>
    <w:rsid w:val="00B70FEB"/>
    <w:pPr>
      <w:spacing w:before="240" w:after="240"/>
      <w:ind w:left="0" w:right="0"/>
      <w:outlineLvl w:val="2"/>
    </w:pPr>
    <w:rPr>
      <w:b/>
    </w:rPr>
  </w:style>
  <w:style w:type="paragraph" w:styleId="Heading4">
    <w:name w:val="heading 4"/>
    <w:basedOn w:val="Normal1"/>
    <w:next w:val="Normal1"/>
    <w:rsid w:val="00B70FEB"/>
    <w:pPr>
      <w:spacing w:before="255" w:after="255"/>
      <w:ind w:left="0" w:right="0"/>
      <w:outlineLvl w:val="3"/>
    </w:pPr>
    <w:rPr>
      <w:b/>
    </w:rPr>
  </w:style>
  <w:style w:type="paragraph" w:styleId="Heading5">
    <w:name w:val="heading 5"/>
    <w:basedOn w:val="Normal1"/>
    <w:next w:val="Normal1"/>
    <w:rsid w:val="00B70FEB"/>
    <w:pPr>
      <w:spacing w:before="255" w:after="255"/>
      <w:ind w:left="0" w:right="0"/>
      <w:outlineLvl w:val="4"/>
    </w:pPr>
    <w:rPr>
      <w:b/>
      <w:sz w:val="16"/>
    </w:rPr>
  </w:style>
  <w:style w:type="paragraph" w:styleId="Heading6">
    <w:name w:val="heading 6"/>
    <w:basedOn w:val="Normal1"/>
    <w:next w:val="Normal1"/>
    <w:rsid w:val="00B70FEB"/>
    <w:pPr>
      <w:spacing w:before="360" w:after="360"/>
      <w:ind w:left="0" w:right="0"/>
      <w:outlineLvl w:val="5"/>
    </w:pPr>
    <w:rPr>
      <w:b/>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70FEB"/>
  </w:style>
  <w:style w:type="paragraph" w:styleId="Title">
    <w:name w:val="Title"/>
    <w:basedOn w:val="Normal1"/>
    <w:next w:val="Normal1"/>
    <w:rsid w:val="00B70FEB"/>
    <w:pPr>
      <w:spacing w:before="480" w:after="120"/>
    </w:pPr>
    <w:rPr>
      <w:b/>
      <w:sz w:val="72"/>
    </w:rPr>
  </w:style>
  <w:style w:type="paragraph" w:styleId="Subtitle">
    <w:name w:val="Subtitle"/>
    <w:basedOn w:val="Normal1"/>
    <w:next w:val="Normal1"/>
    <w:rsid w:val="00B70FEB"/>
    <w:pPr>
      <w:spacing w:before="360" w:after="80"/>
    </w:pPr>
    <w:rPr>
      <w:rFonts w:ascii="Georgia" w:eastAsia="Georgia" w:hAnsi="Georgia" w:cs="Georgia"/>
      <w:i/>
      <w:color w:val="666666"/>
      <w:sz w:val="48"/>
    </w:rPr>
  </w:style>
  <w:style w:type="table" w:customStyle="1" w:styleId="a">
    <w:basedOn w:val="TableNormal"/>
    <w:rsid w:val="00B70FE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0FEB"/>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70FEB"/>
  </w:style>
  <w:style w:type="character" w:customStyle="1" w:styleId="CommentTextChar">
    <w:name w:val="Comment Text Char"/>
    <w:basedOn w:val="DefaultParagraphFont"/>
    <w:link w:val="CommentText"/>
    <w:uiPriority w:val="99"/>
    <w:semiHidden/>
    <w:rsid w:val="00B70FEB"/>
    <w:rPr>
      <w:sz w:val="24"/>
      <w:szCs w:val="24"/>
    </w:rPr>
  </w:style>
  <w:style w:type="character" w:styleId="CommentReference">
    <w:name w:val="annotation reference"/>
    <w:basedOn w:val="DefaultParagraphFont"/>
    <w:uiPriority w:val="99"/>
    <w:semiHidden/>
    <w:unhideWhenUsed/>
    <w:rsid w:val="00B70FEB"/>
    <w:rPr>
      <w:sz w:val="18"/>
      <w:szCs w:val="18"/>
    </w:rPr>
  </w:style>
  <w:style w:type="paragraph" w:styleId="BalloonText">
    <w:name w:val="Balloon Text"/>
    <w:basedOn w:val="Normal"/>
    <w:link w:val="BalloonTextChar"/>
    <w:uiPriority w:val="99"/>
    <w:semiHidden/>
    <w:unhideWhenUsed/>
    <w:rsid w:val="00E633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304"/>
    <w:rPr>
      <w:rFonts w:ascii="Lucida Grande" w:hAnsi="Lucida Grande"/>
      <w:sz w:val="18"/>
      <w:szCs w:val="18"/>
    </w:rPr>
  </w:style>
  <w:style w:type="character" w:styleId="Hyperlink">
    <w:name w:val="Hyperlink"/>
    <w:basedOn w:val="DefaultParagraphFont"/>
    <w:uiPriority w:val="99"/>
    <w:unhideWhenUsed/>
    <w:rsid w:val="003526F2"/>
    <w:rPr>
      <w:color w:val="0000FF" w:themeColor="hyperlink"/>
      <w:u w:val="single"/>
    </w:rPr>
  </w:style>
  <w:style w:type="paragraph" w:styleId="NormalWeb">
    <w:name w:val="Normal (Web)"/>
    <w:basedOn w:val="Normal"/>
    <w:uiPriority w:val="99"/>
    <w:rsid w:val="00D30BB4"/>
    <w:pPr>
      <w:widowControl/>
      <w:spacing w:beforeLines="1" w:afterLines="1"/>
      <w:ind w:left="0" w:right="0"/>
      <w:contextualSpacing w:val="0"/>
    </w:pPr>
    <w:rPr>
      <w:rFonts w:ascii="Times" w:hAnsi="Times" w:cs="Times New Roman"/>
      <w:color w:val="auto"/>
    </w:rPr>
  </w:style>
  <w:style w:type="paragraph" w:styleId="CommentSubject">
    <w:name w:val="annotation subject"/>
    <w:basedOn w:val="CommentText"/>
    <w:next w:val="CommentText"/>
    <w:link w:val="CommentSubjectChar"/>
    <w:uiPriority w:val="99"/>
    <w:semiHidden/>
    <w:unhideWhenUsed/>
    <w:rsid w:val="00CB76B8"/>
    <w:rPr>
      <w:b/>
      <w:bCs/>
      <w:sz w:val="20"/>
      <w:szCs w:val="20"/>
    </w:rPr>
  </w:style>
  <w:style w:type="character" w:customStyle="1" w:styleId="CommentSubjectChar">
    <w:name w:val="Comment Subject Char"/>
    <w:basedOn w:val="CommentTextChar"/>
    <w:link w:val="CommentSubject"/>
    <w:uiPriority w:val="99"/>
    <w:semiHidden/>
    <w:rsid w:val="00CB76B8"/>
    <w:rPr>
      <w:b/>
      <w:bCs/>
      <w:sz w:val="20"/>
      <w:szCs w:val="20"/>
    </w:rPr>
  </w:style>
  <w:style w:type="paragraph" w:styleId="ListParagraph">
    <w:name w:val="List Paragraph"/>
    <w:basedOn w:val="Normal"/>
    <w:uiPriority w:val="34"/>
    <w:qFormat/>
    <w:rsid w:val="00A40BAC"/>
    <w:pPr>
      <w:ind w:left="720"/>
    </w:pPr>
  </w:style>
  <w:style w:type="character" w:styleId="FollowedHyperlink">
    <w:name w:val="FollowedHyperlink"/>
    <w:basedOn w:val="DefaultParagraphFont"/>
    <w:uiPriority w:val="99"/>
    <w:semiHidden/>
    <w:unhideWhenUsed/>
    <w:rsid w:val="00A272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569668">
      <w:bodyDiv w:val="1"/>
      <w:marLeft w:val="0"/>
      <w:marRight w:val="0"/>
      <w:marTop w:val="0"/>
      <w:marBottom w:val="0"/>
      <w:divBdr>
        <w:top w:val="none" w:sz="0" w:space="0" w:color="auto"/>
        <w:left w:val="none" w:sz="0" w:space="0" w:color="auto"/>
        <w:bottom w:val="none" w:sz="0" w:space="0" w:color="auto"/>
        <w:right w:val="none" w:sz="0" w:space="0" w:color="auto"/>
      </w:divBdr>
      <w:divsChild>
        <w:div w:id="1123420838">
          <w:marLeft w:val="0"/>
          <w:marRight w:val="0"/>
          <w:marTop w:val="0"/>
          <w:marBottom w:val="0"/>
          <w:divBdr>
            <w:top w:val="none" w:sz="0" w:space="0" w:color="auto"/>
            <w:left w:val="none" w:sz="0" w:space="0" w:color="auto"/>
            <w:bottom w:val="none" w:sz="0" w:space="0" w:color="auto"/>
            <w:right w:val="none" w:sz="0" w:space="0" w:color="auto"/>
          </w:divBdr>
          <w:divsChild>
            <w:div w:id="1629819463">
              <w:marLeft w:val="0"/>
              <w:marRight w:val="0"/>
              <w:marTop w:val="0"/>
              <w:marBottom w:val="0"/>
              <w:divBdr>
                <w:top w:val="none" w:sz="0" w:space="0" w:color="auto"/>
                <w:left w:val="none" w:sz="0" w:space="0" w:color="auto"/>
                <w:bottom w:val="none" w:sz="0" w:space="0" w:color="auto"/>
                <w:right w:val="none" w:sz="0" w:space="0" w:color="auto"/>
              </w:divBdr>
              <w:divsChild>
                <w:div w:id="878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7976">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0">
          <w:marLeft w:val="0"/>
          <w:marRight w:val="0"/>
          <w:marTop w:val="0"/>
          <w:marBottom w:val="0"/>
          <w:divBdr>
            <w:top w:val="none" w:sz="0" w:space="0" w:color="auto"/>
            <w:left w:val="none" w:sz="0" w:space="0" w:color="auto"/>
            <w:bottom w:val="none" w:sz="0" w:space="0" w:color="auto"/>
            <w:right w:val="none" w:sz="0" w:space="0" w:color="auto"/>
          </w:divBdr>
          <w:divsChild>
            <w:div w:id="23410912">
              <w:marLeft w:val="0"/>
              <w:marRight w:val="0"/>
              <w:marTop w:val="0"/>
              <w:marBottom w:val="0"/>
              <w:divBdr>
                <w:top w:val="none" w:sz="0" w:space="0" w:color="auto"/>
                <w:left w:val="none" w:sz="0" w:space="0" w:color="auto"/>
                <w:bottom w:val="none" w:sz="0" w:space="0" w:color="auto"/>
                <w:right w:val="none" w:sz="0" w:space="0" w:color="auto"/>
              </w:divBdr>
              <w:divsChild>
                <w:div w:id="998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898">
      <w:bodyDiv w:val="1"/>
      <w:marLeft w:val="0"/>
      <w:marRight w:val="0"/>
      <w:marTop w:val="0"/>
      <w:marBottom w:val="0"/>
      <w:divBdr>
        <w:top w:val="none" w:sz="0" w:space="0" w:color="auto"/>
        <w:left w:val="none" w:sz="0" w:space="0" w:color="auto"/>
        <w:bottom w:val="none" w:sz="0" w:space="0" w:color="auto"/>
        <w:right w:val="none" w:sz="0" w:space="0" w:color="auto"/>
      </w:divBdr>
      <w:divsChild>
        <w:div w:id="941031538">
          <w:marLeft w:val="0"/>
          <w:marRight w:val="0"/>
          <w:marTop w:val="0"/>
          <w:marBottom w:val="0"/>
          <w:divBdr>
            <w:top w:val="none" w:sz="0" w:space="0" w:color="auto"/>
            <w:left w:val="none" w:sz="0" w:space="0" w:color="auto"/>
            <w:bottom w:val="none" w:sz="0" w:space="0" w:color="auto"/>
            <w:right w:val="none" w:sz="0" w:space="0" w:color="auto"/>
          </w:divBdr>
          <w:divsChild>
            <w:div w:id="1546411469">
              <w:marLeft w:val="0"/>
              <w:marRight w:val="0"/>
              <w:marTop w:val="0"/>
              <w:marBottom w:val="0"/>
              <w:divBdr>
                <w:top w:val="none" w:sz="0" w:space="0" w:color="auto"/>
                <w:left w:val="none" w:sz="0" w:space="0" w:color="auto"/>
                <w:bottom w:val="none" w:sz="0" w:space="0" w:color="auto"/>
                <w:right w:val="none" w:sz="0" w:space="0" w:color="auto"/>
              </w:divBdr>
              <w:divsChild>
                <w:div w:id="195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968">
      <w:bodyDiv w:val="1"/>
      <w:marLeft w:val="0"/>
      <w:marRight w:val="0"/>
      <w:marTop w:val="0"/>
      <w:marBottom w:val="0"/>
      <w:divBdr>
        <w:top w:val="none" w:sz="0" w:space="0" w:color="auto"/>
        <w:left w:val="none" w:sz="0" w:space="0" w:color="auto"/>
        <w:bottom w:val="none" w:sz="0" w:space="0" w:color="auto"/>
        <w:right w:val="none" w:sz="0" w:space="0" w:color="auto"/>
      </w:divBdr>
      <w:divsChild>
        <w:div w:id="1487480482">
          <w:marLeft w:val="0"/>
          <w:marRight w:val="0"/>
          <w:marTop w:val="0"/>
          <w:marBottom w:val="0"/>
          <w:divBdr>
            <w:top w:val="none" w:sz="0" w:space="0" w:color="auto"/>
            <w:left w:val="none" w:sz="0" w:space="0" w:color="auto"/>
            <w:bottom w:val="none" w:sz="0" w:space="0" w:color="auto"/>
            <w:right w:val="none" w:sz="0" w:space="0" w:color="auto"/>
          </w:divBdr>
          <w:divsChild>
            <w:div w:id="1773358354">
              <w:marLeft w:val="0"/>
              <w:marRight w:val="0"/>
              <w:marTop w:val="0"/>
              <w:marBottom w:val="0"/>
              <w:divBdr>
                <w:top w:val="none" w:sz="0" w:space="0" w:color="auto"/>
                <w:left w:val="none" w:sz="0" w:space="0" w:color="auto"/>
                <w:bottom w:val="none" w:sz="0" w:space="0" w:color="auto"/>
                <w:right w:val="none" w:sz="0" w:space="0" w:color="auto"/>
              </w:divBdr>
              <w:divsChild>
                <w:div w:id="17401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1410">
      <w:bodyDiv w:val="1"/>
      <w:marLeft w:val="0"/>
      <w:marRight w:val="0"/>
      <w:marTop w:val="0"/>
      <w:marBottom w:val="0"/>
      <w:divBdr>
        <w:top w:val="none" w:sz="0" w:space="0" w:color="auto"/>
        <w:left w:val="none" w:sz="0" w:space="0" w:color="auto"/>
        <w:bottom w:val="none" w:sz="0" w:space="0" w:color="auto"/>
        <w:right w:val="none" w:sz="0" w:space="0" w:color="auto"/>
      </w:divBdr>
      <w:divsChild>
        <w:div w:id="1238128304">
          <w:marLeft w:val="0"/>
          <w:marRight w:val="0"/>
          <w:marTop w:val="0"/>
          <w:marBottom w:val="0"/>
          <w:divBdr>
            <w:top w:val="none" w:sz="0" w:space="0" w:color="auto"/>
            <w:left w:val="none" w:sz="0" w:space="0" w:color="auto"/>
            <w:bottom w:val="none" w:sz="0" w:space="0" w:color="auto"/>
            <w:right w:val="none" w:sz="0" w:space="0" w:color="auto"/>
          </w:divBdr>
          <w:divsChild>
            <w:div w:id="686753000">
              <w:marLeft w:val="0"/>
              <w:marRight w:val="0"/>
              <w:marTop w:val="0"/>
              <w:marBottom w:val="0"/>
              <w:divBdr>
                <w:top w:val="none" w:sz="0" w:space="0" w:color="auto"/>
                <w:left w:val="none" w:sz="0" w:space="0" w:color="auto"/>
                <w:bottom w:val="none" w:sz="0" w:space="0" w:color="auto"/>
                <w:right w:val="none" w:sz="0" w:space="0" w:color="auto"/>
              </w:divBdr>
              <w:divsChild>
                <w:div w:id="17782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198">
      <w:bodyDiv w:val="1"/>
      <w:marLeft w:val="0"/>
      <w:marRight w:val="0"/>
      <w:marTop w:val="0"/>
      <w:marBottom w:val="0"/>
      <w:divBdr>
        <w:top w:val="none" w:sz="0" w:space="0" w:color="auto"/>
        <w:left w:val="none" w:sz="0" w:space="0" w:color="auto"/>
        <w:bottom w:val="none" w:sz="0" w:space="0" w:color="auto"/>
        <w:right w:val="none" w:sz="0" w:space="0" w:color="auto"/>
      </w:divBdr>
      <w:divsChild>
        <w:div w:id="1836724022">
          <w:marLeft w:val="0"/>
          <w:marRight w:val="0"/>
          <w:marTop w:val="0"/>
          <w:marBottom w:val="0"/>
          <w:divBdr>
            <w:top w:val="none" w:sz="0" w:space="0" w:color="auto"/>
            <w:left w:val="none" w:sz="0" w:space="0" w:color="auto"/>
            <w:bottom w:val="none" w:sz="0" w:space="0" w:color="auto"/>
            <w:right w:val="none" w:sz="0" w:space="0" w:color="auto"/>
          </w:divBdr>
          <w:divsChild>
            <w:div w:id="585265016">
              <w:marLeft w:val="0"/>
              <w:marRight w:val="0"/>
              <w:marTop w:val="0"/>
              <w:marBottom w:val="0"/>
              <w:divBdr>
                <w:top w:val="none" w:sz="0" w:space="0" w:color="auto"/>
                <w:left w:val="none" w:sz="0" w:space="0" w:color="auto"/>
                <w:bottom w:val="none" w:sz="0" w:space="0" w:color="auto"/>
                <w:right w:val="none" w:sz="0" w:space="0" w:color="auto"/>
              </w:divBdr>
              <w:divsChild>
                <w:div w:id="19879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4948">
      <w:bodyDiv w:val="1"/>
      <w:marLeft w:val="0"/>
      <w:marRight w:val="0"/>
      <w:marTop w:val="0"/>
      <w:marBottom w:val="0"/>
      <w:divBdr>
        <w:top w:val="none" w:sz="0" w:space="0" w:color="auto"/>
        <w:left w:val="none" w:sz="0" w:space="0" w:color="auto"/>
        <w:bottom w:val="none" w:sz="0" w:space="0" w:color="auto"/>
        <w:right w:val="none" w:sz="0" w:space="0" w:color="auto"/>
      </w:divBdr>
    </w:div>
    <w:div w:id="1273442526">
      <w:bodyDiv w:val="1"/>
      <w:marLeft w:val="0"/>
      <w:marRight w:val="0"/>
      <w:marTop w:val="0"/>
      <w:marBottom w:val="0"/>
      <w:divBdr>
        <w:top w:val="none" w:sz="0" w:space="0" w:color="auto"/>
        <w:left w:val="none" w:sz="0" w:space="0" w:color="auto"/>
        <w:bottom w:val="none" w:sz="0" w:space="0" w:color="auto"/>
        <w:right w:val="none" w:sz="0" w:space="0" w:color="auto"/>
      </w:divBdr>
      <w:divsChild>
        <w:div w:id="1205604525">
          <w:marLeft w:val="0"/>
          <w:marRight w:val="0"/>
          <w:marTop w:val="0"/>
          <w:marBottom w:val="0"/>
          <w:divBdr>
            <w:top w:val="none" w:sz="0" w:space="0" w:color="auto"/>
            <w:left w:val="none" w:sz="0" w:space="0" w:color="auto"/>
            <w:bottom w:val="none" w:sz="0" w:space="0" w:color="auto"/>
            <w:right w:val="none" w:sz="0" w:space="0" w:color="auto"/>
          </w:divBdr>
          <w:divsChild>
            <w:div w:id="1635215479">
              <w:marLeft w:val="0"/>
              <w:marRight w:val="0"/>
              <w:marTop w:val="0"/>
              <w:marBottom w:val="0"/>
              <w:divBdr>
                <w:top w:val="none" w:sz="0" w:space="0" w:color="auto"/>
                <w:left w:val="none" w:sz="0" w:space="0" w:color="auto"/>
                <w:bottom w:val="none" w:sz="0" w:space="0" w:color="auto"/>
                <w:right w:val="none" w:sz="0" w:space="0" w:color="auto"/>
              </w:divBdr>
              <w:divsChild>
                <w:div w:id="1739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49794">
      <w:bodyDiv w:val="1"/>
      <w:marLeft w:val="0"/>
      <w:marRight w:val="0"/>
      <w:marTop w:val="0"/>
      <w:marBottom w:val="0"/>
      <w:divBdr>
        <w:top w:val="none" w:sz="0" w:space="0" w:color="auto"/>
        <w:left w:val="none" w:sz="0" w:space="0" w:color="auto"/>
        <w:bottom w:val="none" w:sz="0" w:space="0" w:color="auto"/>
        <w:right w:val="none" w:sz="0" w:space="0" w:color="auto"/>
      </w:divBdr>
      <w:divsChild>
        <w:div w:id="2010056223">
          <w:marLeft w:val="0"/>
          <w:marRight w:val="0"/>
          <w:marTop w:val="0"/>
          <w:marBottom w:val="0"/>
          <w:divBdr>
            <w:top w:val="none" w:sz="0" w:space="0" w:color="auto"/>
            <w:left w:val="none" w:sz="0" w:space="0" w:color="auto"/>
            <w:bottom w:val="none" w:sz="0" w:space="0" w:color="auto"/>
            <w:right w:val="none" w:sz="0" w:space="0" w:color="auto"/>
          </w:divBdr>
          <w:divsChild>
            <w:div w:id="730811794">
              <w:marLeft w:val="0"/>
              <w:marRight w:val="0"/>
              <w:marTop w:val="0"/>
              <w:marBottom w:val="0"/>
              <w:divBdr>
                <w:top w:val="none" w:sz="0" w:space="0" w:color="auto"/>
                <w:left w:val="none" w:sz="0" w:space="0" w:color="auto"/>
                <w:bottom w:val="none" w:sz="0" w:space="0" w:color="auto"/>
                <w:right w:val="none" w:sz="0" w:space="0" w:color="auto"/>
              </w:divBdr>
              <w:divsChild>
                <w:div w:id="202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6143">
      <w:bodyDiv w:val="1"/>
      <w:marLeft w:val="0"/>
      <w:marRight w:val="0"/>
      <w:marTop w:val="0"/>
      <w:marBottom w:val="0"/>
      <w:divBdr>
        <w:top w:val="none" w:sz="0" w:space="0" w:color="auto"/>
        <w:left w:val="none" w:sz="0" w:space="0" w:color="auto"/>
        <w:bottom w:val="none" w:sz="0" w:space="0" w:color="auto"/>
        <w:right w:val="none" w:sz="0" w:space="0" w:color="auto"/>
      </w:divBdr>
      <w:divsChild>
        <w:div w:id="1556308144">
          <w:marLeft w:val="0"/>
          <w:marRight w:val="0"/>
          <w:marTop w:val="0"/>
          <w:marBottom w:val="0"/>
          <w:divBdr>
            <w:top w:val="none" w:sz="0" w:space="0" w:color="auto"/>
            <w:left w:val="none" w:sz="0" w:space="0" w:color="auto"/>
            <w:bottom w:val="none" w:sz="0" w:space="0" w:color="auto"/>
            <w:right w:val="none" w:sz="0" w:space="0" w:color="auto"/>
          </w:divBdr>
          <w:divsChild>
            <w:div w:id="2037271092">
              <w:marLeft w:val="0"/>
              <w:marRight w:val="0"/>
              <w:marTop w:val="0"/>
              <w:marBottom w:val="0"/>
              <w:divBdr>
                <w:top w:val="none" w:sz="0" w:space="0" w:color="auto"/>
                <w:left w:val="none" w:sz="0" w:space="0" w:color="auto"/>
                <w:bottom w:val="none" w:sz="0" w:space="0" w:color="auto"/>
                <w:right w:val="none" w:sz="0" w:space="0" w:color="auto"/>
              </w:divBdr>
              <w:divsChild>
                <w:div w:id="1405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6580">
      <w:bodyDiv w:val="1"/>
      <w:marLeft w:val="0"/>
      <w:marRight w:val="0"/>
      <w:marTop w:val="0"/>
      <w:marBottom w:val="0"/>
      <w:divBdr>
        <w:top w:val="none" w:sz="0" w:space="0" w:color="auto"/>
        <w:left w:val="none" w:sz="0" w:space="0" w:color="auto"/>
        <w:bottom w:val="none" w:sz="0" w:space="0" w:color="auto"/>
        <w:right w:val="none" w:sz="0" w:space="0" w:color="auto"/>
      </w:divBdr>
      <w:divsChild>
        <w:div w:id="2025159688">
          <w:marLeft w:val="0"/>
          <w:marRight w:val="0"/>
          <w:marTop w:val="0"/>
          <w:marBottom w:val="0"/>
          <w:divBdr>
            <w:top w:val="none" w:sz="0" w:space="0" w:color="auto"/>
            <w:left w:val="none" w:sz="0" w:space="0" w:color="auto"/>
            <w:bottom w:val="none" w:sz="0" w:space="0" w:color="auto"/>
            <w:right w:val="none" w:sz="0" w:space="0" w:color="auto"/>
          </w:divBdr>
          <w:divsChild>
            <w:div w:id="334112250">
              <w:marLeft w:val="0"/>
              <w:marRight w:val="0"/>
              <w:marTop w:val="0"/>
              <w:marBottom w:val="0"/>
              <w:divBdr>
                <w:top w:val="none" w:sz="0" w:space="0" w:color="auto"/>
                <w:left w:val="none" w:sz="0" w:space="0" w:color="auto"/>
                <w:bottom w:val="none" w:sz="0" w:space="0" w:color="auto"/>
                <w:right w:val="none" w:sz="0" w:space="0" w:color="auto"/>
              </w:divBdr>
              <w:divsChild>
                <w:div w:id="207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786">
      <w:bodyDiv w:val="1"/>
      <w:marLeft w:val="0"/>
      <w:marRight w:val="0"/>
      <w:marTop w:val="0"/>
      <w:marBottom w:val="0"/>
      <w:divBdr>
        <w:top w:val="none" w:sz="0" w:space="0" w:color="auto"/>
        <w:left w:val="none" w:sz="0" w:space="0" w:color="auto"/>
        <w:bottom w:val="none" w:sz="0" w:space="0" w:color="auto"/>
        <w:right w:val="none" w:sz="0" w:space="0" w:color="auto"/>
      </w:divBdr>
      <w:divsChild>
        <w:div w:id="1072198653">
          <w:marLeft w:val="0"/>
          <w:marRight w:val="0"/>
          <w:marTop w:val="0"/>
          <w:marBottom w:val="0"/>
          <w:divBdr>
            <w:top w:val="none" w:sz="0" w:space="0" w:color="auto"/>
            <w:left w:val="none" w:sz="0" w:space="0" w:color="auto"/>
            <w:bottom w:val="none" w:sz="0" w:space="0" w:color="auto"/>
            <w:right w:val="none" w:sz="0" w:space="0" w:color="auto"/>
          </w:divBdr>
          <w:divsChild>
            <w:div w:id="946280548">
              <w:marLeft w:val="0"/>
              <w:marRight w:val="0"/>
              <w:marTop w:val="0"/>
              <w:marBottom w:val="0"/>
              <w:divBdr>
                <w:top w:val="none" w:sz="0" w:space="0" w:color="auto"/>
                <w:left w:val="none" w:sz="0" w:space="0" w:color="auto"/>
                <w:bottom w:val="none" w:sz="0" w:space="0" w:color="auto"/>
                <w:right w:val="none" w:sz="0" w:space="0" w:color="auto"/>
              </w:divBdr>
              <w:divsChild>
                <w:div w:id="1341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691">
      <w:bodyDiv w:val="1"/>
      <w:marLeft w:val="0"/>
      <w:marRight w:val="0"/>
      <w:marTop w:val="0"/>
      <w:marBottom w:val="0"/>
      <w:divBdr>
        <w:top w:val="none" w:sz="0" w:space="0" w:color="auto"/>
        <w:left w:val="none" w:sz="0" w:space="0" w:color="auto"/>
        <w:bottom w:val="none" w:sz="0" w:space="0" w:color="auto"/>
        <w:right w:val="none" w:sz="0" w:space="0" w:color="auto"/>
      </w:divBdr>
      <w:divsChild>
        <w:div w:id="535898161">
          <w:marLeft w:val="0"/>
          <w:marRight w:val="0"/>
          <w:marTop w:val="0"/>
          <w:marBottom w:val="0"/>
          <w:divBdr>
            <w:top w:val="none" w:sz="0" w:space="0" w:color="auto"/>
            <w:left w:val="none" w:sz="0" w:space="0" w:color="auto"/>
            <w:bottom w:val="none" w:sz="0" w:space="0" w:color="auto"/>
            <w:right w:val="none" w:sz="0" w:space="0" w:color="auto"/>
          </w:divBdr>
          <w:divsChild>
            <w:div w:id="168712502">
              <w:marLeft w:val="0"/>
              <w:marRight w:val="0"/>
              <w:marTop w:val="0"/>
              <w:marBottom w:val="0"/>
              <w:divBdr>
                <w:top w:val="none" w:sz="0" w:space="0" w:color="auto"/>
                <w:left w:val="none" w:sz="0" w:space="0" w:color="auto"/>
                <w:bottom w:val="none" w:sz="0" w:space="0" w:color="auto"/>
                <w:right w:val="none" w:sz="0" w:space="0" w:color="auto"/>
              </w:divBdr>
              <w:divsChild>
                <w:div w:id="268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09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86">
          <w:marLeft w:val="0"/>
          <w:marRight w:val="0"/>
          <w:marTop w:val="0"/>
          <w:marBottom w:val="0"/>
          <w:divBdr>
            <w:top w:val="none" w:sz="0" w:space="0" w:color="auto"/>
            <w:left w:val="none" w:sz="0" w:space="0" w:color="auto"/>
            <w:bottom w:val="none" w:sz="0" w:space="0" w:color="auto"/>
            <w:right w:val="none" w:sz="0" w:space="0" w:color="auto"/>
          </w:divBdr>
          <w:divsChild>
            <w:div w:id="1553886387">
              <w:marLeft w:val="0"/>
              <w:marRight w:val="0"/>
              <w:marTop w:val="0"/>
              <w:marBottom w:val="0"/>
              <w:divBdr>
                <w:top w:val="none" w:sz="0" w:space="0" w:color="auto"/>
                <w:left w:val="none" w:sz="0" w:space="0" w:color="auto"/>
                <w:bottom w:val="none" w:sz="0" w:space="0" w:color="auto"/>
                <w:right w:val="none" w:sz="0" w:space="0" w:color="auto"/>
              </w:divBdr>
              <w:divsChild>
                <w:div w:id="289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4234">
      <w:bodyDiv w:val="1"/>
      <w:marLeft w:val="0"/>
      <w:marRight w:val="0"/>
      <w:marTop w:val="0"/>
      <w:marBottom w:val="0"/>
      <w:divBdr>
        <w:top w:val="none" w:sz="0" w:space="0" w:color="auto"/>
        <w:left w:val="none" w:sz="0" w:space="0" w:color="auto"/>
        <w:bottom w:val="none" w:sz="0" w:space="0" w:color="auto"/>
        <w:right w:val="none" w:sz="0" w:space="0" w:color="auto"/>
      </w:divBdr>
      <w:divsChild>
        <w:div w:id="408505736">
          <w:marLeft w:val="0"/>
          <w:marRight w:val="0"/>
          <w:marTop w:val="0"/>
          <w:marBottom w:val="0"/>
          <w:divBdr>
            <w:top w:val="none" w:sz="0" w:space="0" w:color="auto"/>
            <w:left w:val="none" w:sz="0" w:space="0" w:color="auto"/>
            <w:bottom w:val="none" w:sz="0" w:space="0" w:color="auto"/>
            <w:right w:val="none" w:sz="0" w:space="0" w:color="auto"/>
          </w:divBdr>
          <w:divsChild>
            <w:div w:id="1379891319">
              <w:marLeft w:val="0"/>
              <w:marRight w:val="0"/>
              <w:marTop w:val="0"/>
              <w:marBottom w:val="0"/>
              <w:divBdr>
                <w:top w:val="none" w:sz="0" w:space="0" w:color="auto"/>
                <w:left w:val="none" w:sz="0" w:space="0" w:color="auto"/>
                <w:bottom w:val="none" w:sz="0" w:space="0" w:color="auto"/>
                <w:right w:val="none" w:sz="0" w:space="0" w:color="auto"/>
              </w:divBdr>
              <w:divsChild>
                <w:div w:id="9779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6963">
      <w:bodyDiv w:val="1"/>
      <w:marLeft w:val="0"/>
      <w:marRight w:val="0"/>
      <w:marTop w:val="0"/>
      <w:marBottom w:val="0"/>
      <w:divBdr>
        <w:top w:val="none" w:sz="0" w:space="0" w:color="auto"/>
        <w:left w:val="none" w:sz="0" w:space="0" w:color="auto"/>
        <w:bottom w:val="none" w:sz="0" w:space="0" w:color="auto"/>
        <w:right w:val="none" w:sz="0" w:space="0" w:color="auto"/>
      </w:divBdr>
      <w:divsChild>
        <w:div w:id="171534323">
          <w:marLeft w:val="0"/>
          <w:marRight w:val="0"/>
          <w:marTop w:val="0"/>
          <w:marBottom w:val="0"/>
          <w:divBdr>
            <w:top w:val="none" w:sz="0" w:space="0" w:color="auto"/>
            <w:left w:val="none" w:sz="0" w:space="0" w:color="auto"/>
            <w:bottom w:val="none" w:sz="0" w:space="0" w:color="auto"/>
            <w:right w:val="none" w:sz="0" w:space="0" w:color="auto"/>
          </w:divBdr>
          <w:divsChild>
            <w:div w:id="1013991015">
              <w:marLeft w:val="0"/>
              <w:marRight w:val="0"/>
              <w:marTop w:val="0"/>
              <w:marBottom w:val="0"/>
              <w:divBdr>
                <w:top w:val="none" w:sz="0" w:space="0" w:color="auto"/>
                <w:left w:val="none" w:sz="0" w:space="0" w:color="auto"/>
                <w:bottom w:val="none" w:sz="0" w:space="0" w:color="auto"/>
                <w:right w:val="none" w:sz="0" w:space="0" w:color="auto"/>
              </w:divBdr>
              <w:divsChild>
                <w:div w:id="9302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128">
      <w:bodyDiv w:val="1"/>
      <w:marLeft w:val="0"/>
      <w:marRight w:val="0"/>
      <w:marTop w:val="0"/>
      <w:marBottom w:val="0"/>
      <w:divBdr>
        <w:top w:val="none" w:sz="0" w:space="0" w:color="auto"/>
        <w:left w:val="none" w:sz="0" w:space="0" w:color="auto"/>
        <w:bottom w:val="none" w:sz="0" w:space="0" w:color="auto"/>
        <w:right w:val="none" w:sz="0" w:space="0" w:color="auto"/>
      </w:divBdr>
      <w:divsChild>
        <w:div w:id="1150365282">
          <w:marLeft w:val="0"/>
          <w:marRight w:val="0"/>
          <w:marTop w:val="0"/>
          <w:marBottom w:val="0"/>
          <w:divBdr>
            <w:top w:val="none" w:sz="0" w:space="0" w:color="auto"/>
            <w:left w:val="none" w:sz="0" w:space="0" w:color="auto"/>
            <w:bottom w:val="none" w:sz="0" w:space="0" w:color="auto"/>
            <w:right w:val="none" w:sz="0" w:space="0" w:color="auto"/>
          </w:divBdr>
          <w:divsChild>
            <w:div w:id="300425393">
              <w:marLeft w:val="0"/>
              <w:marRight w:val="0"/>
              <w:marTop w:val="0"/>
              <w:marBottom w:val="0"/>
              <w:divBdr>
                <w:top w:val="none" w:sz="0" w:space="0" w:color="auto"/>
                <w:left w:val="none" w:sz="0" w:space="0" w:color="auto"/>
                <w:bottom w:val="none" w:sz="0" w:space="0" w:color="auto"/>
                <w:right w:val="none" w:sz="0" w:space="0" w:color="auto"/>
              </w:divBdr>
              <w:divsChild>
                <w:div w:id="353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bugzilla.mozilla.org/show_bug.cgi?id=1129083" TargetMode="External"/></Relationships>
</file>

<file path=word/_rels/document.xml.rels><?xml version="1.0" encoding="UTF-8" standalone="yes"?>
<Relationships xmlns="http://schemas.openxmlformats.org/package/2006/relationships"><Relationship Id="rId20" Type="http://schemas.openxmlformats.org/officeDocument/2006/relationships/hyperlink" Target="http://www.ogf.org/documents/GFD.125.pdf" TargetMode="External"/><Relationship Id="rId21" Type="http://schemas.openxmlformats.org/officeDocument/2006/relationships/hyperlink" Target="http://tools.ietf.org/html/rfc2822" TargetMode="External"/><Relationship Id="rId22" Type="http://schemas.openxmlformats.org/officeDocument/2006/relationships/hyperlink" Target="http://www.igtf.net" TargetMode="External"/><Relationship Id="rId23" Type="http://schemas.openxmlformats.org/officeDocument/2006/relationships/hyperlink" Target="http://tools.ietf.org/html/rfc5280" TargetMode="External"/><Relationship Id="rId24" Type="http://schemas.openxmlformats.org/officeDocument/2006/relationships/hyperlink" Target="http://www.ogf.org/documents/GFD.125.pdf" TargetMode="External"/><Relationship Id="rId25" Type="http://schemas.openxmlformats.org/officeDocument/2006/relationships/hyperlink" Target="https://oim.grid.iu.edu/oim/certificaterequestuser" TargetMode="External"/><Relationship Id="rId26" Type="http://schemas.openxmlformats.org/officeDocument/2006/relationships/hyperlink" Target="https://grid.ie/eugridpma/wiki/GuidelineOnPrivateKeyProtection" TargetMode="External"/><Relationship Id="rId27" Type="http://schemas.openxmlformats.org/officeDocument/2006/relationships/hyperlink" Target="http://tools.ietf.org/html/rfc5280" TargetMode="External"/><Relationship Id="rId28" Type="http://schemas.openxmlformats.org/officeDocument/2006/relationships/hyperlink" Target="mailto:igtf-general@gridpma.org" TargetMode="External"/><Relationship Id="rId29" Type="http://schemas.openxmlformats.org/officeDocument/2006/relationships/hyperlink" Target="http://www.ncsa.illinois.edu/UserInfo/Secur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agpma.es.net/wiki/bin/view/IGTF-RAT" TargetMode="External"/><Relationship Id="rId31" Type="http://schemas.openxmlformats.org/officeDocument/2006/relationships/hyperlink" Target="http://www.eugridpma.org/guidelines/pkp/" TargetMode="External"/><Relationship Id="rId32" Type="http://schemas.openxmlformats.org/officeDocument/2006/relationships/hyperlink" Target="http://www.igtf.net" TargetMode="External"/><Relationship Id="rId9" Type="http://schemas.openxmlformats.org/officeDocument/2006/relationships/hyperlink" Target="http://www.igtf.net" TargetMode="External"/><Relationship Id="rId6" Type="http://schemas.openxmlformats.org/officeDocument/2006/relationships/endnotes" Target="endnotes.xml"/><Relationship Id="rId7" Type="http://schemas.openxmlformats.org/officeDocument/2006/relationships/hyperlink" Target="http://tools.ietf.org/html/rfc3647" TargetMode="External"/><Relationship Id="rId8" Type="http://schemas.openxmlformats.org/officeDocument/2006/relationships/comments" Target="comments.xml"/><Relationship Id="rId33" Type="http://schemas.openxmlformats.org/officeDocument/2006/relationships/hyperlink" Target="http://tools.ietf.org/html/rfc5280" TargetMode="External"/><Relationship Id="rId34" Type="http://schemas.openxmlformats.org/officeDocument/2006/relationships/hyperlink" Target="http://www.ogf.org/documents/GFD.125.pdf" TargetMode="External"/><Relationship Id="rId35" Type="http://schemas.openxmlformats.org/officeDocument/2006/relationships/hyperlink" Target="mailto:username@example.org" TargetMode="External"/><Relationship Id="rId36" Type="http://schemas.openxmlformats.org/officeDocument/2006/relationships/hyperlink" Target="http://tools.ietf.org/html/rfc5280" TargetMode="External"/><Relationship Id="rId10" Type="http://schemas.openxmlformats.org/officeDocument/2006/relationships/hyperlink" Target="http://www.cilogon.org" TargetMode="External"/><Relationship Id="rId11" Type="http://schemas.openxmlformats.org/officeDocument/2006/relationships/hyperlink" Target="http://www.igtf.net" TargetMode="External"/><Relationship Id="rId12" Type="http://schemas.openxmlformats.org/officeDocument/2006/relationships/hyperlink" Target="http://www.igtf.net" TargetMode="External"/><Relationship Id="rId13" Type="http://schemas.openxmlformats.org/officeDocument/2006/relationships/hyperlink" Target="http://www.tagpma.org" TargetMode="External"/><Relationship Id="rId14" Type="http://schemas.openxmlformats.org/officeDocument/2006/relationships/hyperlink" Target="http://www.tagpma.org" TargetMode="External"/><Relationship Id="rId15" Type="http://schemas.openxmlformats.org/officeDocument/2006/relationships/hyperlink" Target="http://www.tagpma.org/about" TargetMode="External"/><Relationship Id="rId16" Type="http://schemas.openxmlformats.org/officeDocument/2006/relationships/hyperlink" Target="http://tools.ietf.org/html/rfc3647" TargetMode="External"/><Relationship Id="rId17" Type="http://schemas.openxmlformats.org/officeDocument/2006/relationships/hyperlink" Target="http://tools.ietf.org/html/rfc4630" TargetMode="External"/><Relationship Id="rId18" Type="http://schemas.openxmlformats.org/officeDocument/2006/relationships/hyperlink" Target="http://tools.ietf.org/html/rfc4514" TargetMode="External"/><Relationship Id="rId19" Type="http://schemas.openxmlformats.org/officeDocument/2006/relationships/hyperlink" Target="http://tools.ietf.org/html/rfc4630" TargetMode="External"/><Relationship Id="rId37" Type="http://schemas.openxmlformats.org/officeDocument/2006/relationships/hyperlink" Target="http://docs.google.com/Doc?docid=0Ae-oThVeU4I-ZGZmZ3c1MndfMTBoamo4bXhkOQ&amp;hl=en" TargetMode="External"/><Relationship Id="rId38" Type="http://schemas.openxmlformats.org/officeDocument/2006/relationships/hyperlink" Target="mailto:tagpma-general@tagpma.org"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commentsExtended" Target="commentsExtended.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12114</Words>
  <Characters>69050</Characters>
  <Application>Microsoft Macintosh Word</Application>
  <DocSecurity>0</DocSecurity>
  <Lines>575</Lines>
  <Paragraphs>138</Paragraphs>
  <ScaleCrop>false</ScaleCrop>
  <HeadingPairs>
    <vt:vector size="2" baseType="variant">
      <vt:variant>
        <vt:lpstr>Title</vt:lpstr>
      </vt:variant>
      <vt:variant>
        <vt:i4>1</vt:i4>
      </vt:variant>
    </vt:vector>
  </HeadingPairs>
  <TitlesOfParts>
    <vt:vector size="1" baseType="lpstr">
      <vt:lpstr/>
    </vt:vector>
  </TitlesOfParts>
  <Company>Fermi National Laboratory</Company>
  <LinksUpToDate>false</LinksUpToDate>
  <CharactersWithSpaces>84798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Basney</dc:creator>
  <cp:lastModifiedBy>Mine Altunay</cp:lastModifiedBy>
  <cp:revision>2</cp:revision>
  <dcterms:created xsi:type="dcterms:W3CDTF">2015-10-14T21:16:00Z</dcterms:created>
  <dcterms:modified xsi:type="dcterms:W3CDTF">2015-10-14T21:16:00Z</dcterms:modified>
</cp:coreProperties>
</file>